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AA" w:rsidRPr="00FA56F8" w:rsidRDefault="00CD1EAA" w:rsidP="00CD1EAA">
      <w:pPr>
        <w:jc w:val="center"/>
        <w:rPr>
          <w:rFonts w:ascii="华文仿宋" w:eastAsia="华文仿宋" w:hAnsi="华文仿宋"/>
          <w:b/>
          <w:color w:val="FF0000"/>
          <w:w w:val="66"/>
          <w:sz w:val="72"/>
          <w:szCs w:val="84"/>
        </w:rPr>
      </w:pPr>
      <w:r w:rsidRPr="00FA56F8">
        <w:rPr>
          <w:rFonts w:ascii="华文仿宋" w:eastAsia="华文仿宋" w:hAnsi="华文仿宋" w:hint="eastAsia"/>
          <w:b/>
          <w:color w:val="FF0000"/>
          <w:w w:val="66"/>
          <w:sz w:val="72"/>
          <w:szCs w:val="84"/>
        </w:rPr>
        <w:t>四川信息职业技术学院</w:t>
      </w:r>
      <w:r w:rsidR="005B6E5B">
        <w:rPr>
          <w:rFonts w:ascii="华文仿宋" w:eastAsia="华文仿宋" w:hAnsi="华文仿宋" w:hint="eastAsia"/>
          <w:b/>
          <w:color w:val="FF0000"/>
          <w:w w:val="66"/>
          <w:sz w:val="72"/>
          <w:szCs w:val="84"/>
        </w:rPr>
        <w:t>科技</w:t>
      </w:r>
      <w:r w:rsidR="00FA56F8" w:rsidRPr="00FA56F8">
        <w:rPr>
          <w:rFonts w:ascii="华文仿宋" w:eastAsia="华文仿宋" w:hAnsi="华文仿宋" w:hint="eastAsia"/>
          <w:b/>
          <w:color w:val="FF0000"/>
          <w:w w:val="66"/>
          <w:sz w:val="72"/>
          <w:szCs w:val="84"/>
        </w:rPr>
        <w:t>处</w:t>
      </w:r>
      <w:r w:rsidRPr="00FA56F8">
        <w:rPr>
          <w:rFonts w:ascii="华文仿宋" w:eastAsia="华文仿宋" w:hAnsi="华文仿宋" w:hint="eastAsia"/>
          <w:b/>
          <w:color w:val="FF0000"/>
          <w:w w:val="66"/>
          <w:sz w:val="72"/>
          <w:szCs w:val="84"/>
        </w:rPr>
        <w:t>文件</w:t>
      </w:r>
    </w:p>
    <w:p w:rsidR="00CD1EAA" w:rsidRDefault="00CD1EAA" w:rsidP="00CD1EAA">
      <w:pPr>
        <w:spacing w:line="480" w:lineRule="auto"/>
        <w:rPr>
          <w:rFonts w:ascii="仿宋_GB2312" w:hAnsi="仿宋_GB2312"/>
        </w:rPr>
      </w:pPr>
    </w:p>
    <w:p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005B6E5B">
        <w:rPr>
          <w:rFonts w:ascii="仿宋_GB2312" w:eastAsia="仿宋_GB2312" w:hint="eastAsia"/>
          <w:sz w:val="28"/>
          <w:szCs w:val="32"/>
        </w:rPr>
        <w:t>科技</w:t>
      </w:r>
      <w:r w:rsidRPr="00FA56F8">
        <w:rPr>
          <w:rFonts w:ascii="仿宋_GB2312" w:eastAsia="仿宋_GB2312" w:hint="eastAsia"/>
          <w:sz w:val="28"/>
          <w:szCs w:val="32"/>
        </w:rPr>
        <w:t>处</w:t>
      </w:r>
      <w:r w:rsidR="00CD1EAA" w:rsidRPr="00FA56F8">
        <w:rPr>
          <w:rFonts w:ascii="仿宋_GB2312" w:eastAsia="仿宋_GB2312" w:hAnsi="仿宋_GB2312" w:hint="eastAsia"/>
          <w:sz w:val="28"/>
          <w:szCs w:val="32"/>
        </w:rPr>
        <w:t>〔20</w:t>
      </w:r>
      <w:r w:rsidR="0048793A">
        <w:rPr>
          <w:rFonts w:ascii="仿宋_GB2312" w:eastAsia="仿宋_GB2312" w:hAnsi="仿宋_GB2312" w:hint="eastAsia"/>
          <w:sz w:val="28"/>
          <w:szCs w:val="32"/>
        </w:rPr>
        <w:t>2</w:t>
      </w:r>
      <w:r w:rsidR="005B6E5B">
        <w:rPr>
          <w:rFonts w:ascii="仿宋_GB2312" w:eastAsia="仿宋_GB2312" w:hAnsi="仿宋_GB2312" w:hint="eastAsia"/>
          <w:sz w:val="28"/>
          <w:szCs w:val="32"/>
        </w:rPr>
        <w:t>1</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D83BE7">
        <w:rPr>
          <w:rFonts w:ascii="仿宋_GB2312" w:eastAsia="仿宋_GB2312" w:hAnsi="仿宋_GB2312" w:hint="eastAsia"/>
          <w:sz w:val="28"/>
          <w:szCs w:val="32"/>
        </w:rPr>
        <w:t>51</w:t>
      </w:r>
      <w:r w:rsidR="00CD1EAA" w:rsidRPr="00FA56F8">
        <w:rPr>
          <w:rFonts w:ascii="仿宋_GB2312" w:eastAsia="仿宋_GB2312" w:hAnsi="仿宋_GB2312" w:hint="eastAsia"/>
          <w:sz w:val="28"/>
          <w:szCs w:val="32"/>
        </w:rPr>
        <w:t>号</w:t>
      </w:r>
    </w:p>
    <w:p w:rsidR="004754AA" w:rsidRPr="009D40A1" w:rsidRDefault="00502512" w:rsidP="00B06A63">
      <w:pPr>
        <w:widowControl/>
        <w:adjustRightInd w:val="0"/>
        <w:snapToGrid w:val="0"/>
        <w:spacing w:beforeLines="150" w:before="360"/>
        <w:jc w:val="center"/>
        <w:rPr>
          <w:rFonts w:ascii="方正小标宋简体" w:eastAsia="方正小标宋简体" w:hAnsi="宋体"/>
          <w:kern w:val="0"/>
          <w:sz w:val="44"/>
          <w:szCs w:val="44"/>
        </w:rPr>
      </w:pPr>
      <w:r>
        <w:rPr>
          <w:rFonts w:ascii="仿宋_GB2312" w:hAnsi="仿宋_GB2312"/>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54864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" strokecolor="red" strokeweight="1pt"/>
            </w:pict>
          </mc:Fallback>
        </mc:AlternateContent>
      </w:r>
      <w:r w:rsidR="00CD1EAA">
        <w:rPr>
          <w:rFonts w:ascii="仿宋_GB2312" w:hAnsi="仿宋_GB2312"/>
          <w:szCs w:val="40"/>
        </w:rPr>
        <w:tab/>
      </w:r>
      <w:r w:rsidR="004754AA" w:rsidRPr="009D40A1">
        <w:rPr>
          <w:rFonts w:ascii="方正小标宋简体" w:eastAsia="方正小标宋简体" w:hAnsi="宋体" w:hint="eastAsia"/>
          <w:kern w:val="0"/>
          <w:sz w:val="44"/>
          <w:szCs w:val="44"/>
        </w:rPr>
        <w:t>关于</w:t>
      </w:r>
      <w:r w:rsidR="00AE5848" w:rsidRPr="00AE5848">
        <w:rPr>
          <w:rFonts w:ascii="方正小标宋简体" w:eastAsia="方正小标宋简体" w:hAnsi="宋体"/>
          <w:kern w:val="0"/>
          <w:sz w:val="44"/>
          <w:szCs w:val="44"/>
        </w:rPr>
        <w:t>征集 2022 年度四川省（广元市）地方标准制（修）</w:t>
      </w:r>
      <w:proofErr w:type="gramStart"/>
      <w:r w:rsidR="00AE5848" w:rsidRPr="00AE5848">
        <w:rPr>
          <w:rFonts w:ascii="方正小标宋简体" w:eastAsia="方正小标宋简体" w:hAnsi="宋体"/>
          <w:kern w:val="0"/>
          <w:sz w:val="44"/>
          <w:szCs w:val="44"/>
        </w:rPr>
        <w:t>订项目</w:t>
      </w:r>
      <w:proofErr w:type="gramEnd"/>
      <w:r w:rsidR="00AE5848" w:rsidRPr="00AE5848">
        <w:rPr>
          <w:rFonts w:ascii="方正小标宋简体" w:eastAsia="方正小标宋简体" w:hAnsi="宋体"/>
          <w:kern w:val="0"/>
          <w:sz w:val="44"/>
          <w:szCs w:val="44"/>
        </w:rPr>
        <w:t>的</w:t>
      </w:r>
      <w:r w:rsidR="004754AA" w:rsidRPr="009D40A1">
        <w:rPr>
          <w:rFonts w:ascii="方正小标宋简体" w:eastAsia="方正小标宋简体" w:hAnsi="宋体" w:hint="eastAsia"/>
          <w:kern w:val="0"/>
          <w:sz w:val="44"/>
          <w:szCs w:val="44"/>
        </w:rPr>
        <w:t>通知</w:t>
      </w:r>
    </w:p>
    <w:p w:rsidR="004754AA" w:rsidRPr="00AE5848" w:rsidRDefault="004754AA" w:rsidP="004754AA">
      <w:pPr>
        <w:spacing w:line="560" w:lineRule="exact"/>
        <w:rPr>
          <w:rFonts w:ascii="方正小标宋简体" w:eastAsia="方正小标宋简体" w:hAnsi="宋体"/>
          <w:kern w:val="0"/>
          <w:sz w:val="44"/>
          <w:szCs w:val="44"/>
        </w:rPr>
      </w:pPr>
    </w:p>
    <w:p w:rsidR="009D40A1" w:rsidRPr="002B657F" w:rsidRDefault="00FB08E4">
      <w:pPr>
        <w:spacing w:line="360" w:lineRule="auto"/>
        <w:rPr>
          <w:rFonts w:ascii="仿宋_GB2312" w:eastAsia="仿宋_GB2312" w:hAnsi="宋体" w:cs="宋体"/>
          <w:sz w:val="32"/>
          <w:szCs w:val="32"/>
        </w:rPr>
        <w:pPrChange w:id="0" w:author="张金玲" w:date="2021-11-30T10:06:00Z">
          <w:pPr/>
        </w:pPrChange>
      </w:pPr>
      <w:bookmarkStart w:id="1" w:name="OLE_LINK1"/>
      <w:bookmarkStart w:id="2" w:name="_GoBack"/>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p w:rsidR="00FB08E4" w:rsidRPr="00FB08E4" w:rsidRDefault="00AE5848">
      <w:pPr>
        <w:pStyle w:val="af"/>
        <w:wordWrap w:val="0"/>
        <w:spacing w:line="360" w:lineRule="auto"/>
        <w:ind w:firstLineChars="200" w:firstLine="640"/>
        <w:rPr>
          <w:rFonts w:ascii="仿宋_GB2312" w:eastAsia="仿宋_GB2312"/>
          <w:kern w:val="2"/>
          <w:sz w:val="32"/>
          <w:szCs w:val="32"/>
        </w:rPr>
        <w:pPrChange w:id="3" w:author="张金玲" w:date="2021-11-30T10:06:00Z">
          <w:pPr>
            <w:pStyle w:val="af"/>
            <w:wordWrap w:val="0"/>
            <w:spacing w:line="480" w:lineRule="atLeast"/>
            <w:ind w:firstLineChars="200" w:firstLine="640"/>
          </w:pPr>
        </w:pPrChange>
      </w:pPr>
      <w:r w:rsidRPr="00AE5848">
        <w:rPr>
          <w:rFonts w:ascii="仿宋_GB2312" w:eastAsia="仿宋_GB2312"/>
          <w:kern w:val="2"/>
          <w:sz w:val="32"/>
          <w:szCs w:val="32"/>
        </w:rPr>
        <w:t>2022 年度四川省（广元市）地方标准制（修）</w:t>
      </w:r>
      <w:proofErr w:type="gramStart"/>
      <w:r w:rsidRPr="00AE5848">
        <w:rPr>
          <w:rFonts w:ascii="仿宋_GB2312" w:eastAsia="仿宋_GB2312"/>
          <w:kern w:val="2"/>
          <w:sz w:val="32"/>
          <w:szCs w:val="32"/>
        </w:rPr>
        <w:t>订项目</w:t>
      </w:r>
      <w:proofErr w:type="gramEnd"/>
      <w:r w:rsidRPr="00AE5848">
        <w:rPr>
          <w:rFonts w:ascii="仿宋_GB2312" w:eastAsia="仿宋_GB2312"/>
          <w:kern w:val="2"/>
          <w:sz w:val="32"/>
          <w:szCs w:val="32"/>
        </w:rPr>
        <w:t>的征集</w:t>
      </w:r>
      <w:r>
        <w:rPr>
          <w:rFonts w:ascii="仿宋_GB2312" w:eastAsia="仿宋_GB2312" w:hint="eastAsia"/>
          <w:kern w:val="2"/>
          <w:sz w:val="32"/>
          <w:szCs w:val="32"/>
        </w:rPr>
        <w:t>工作</w:t>
      </w:r>
      <w:r w:rsidR="00FB08E4" w:rsidRPr="00FB08E4">
        <w:rPr>
          <w:rFonts w:ascii="仿宋_GB2312" w:eastAsia="仿宋_GB2312" w:hint="eastAsia"/>
          <w:kern w:val="2"/>
          <w:sz w:val="32"/>
          <w:szCs w:val="32"/>
        </w:rPr>
        <w:t>已经开始，请根据通知积极申报。要求如下：</w:t>
      </w:r>
    </w:p>
    <w:p w:rsidR="00B06A63" w:rsidRPr="00D77943" w:rsidRDefault="00B06A63">
      <w:pPr>
        <w:pStyle w:val="af"/>
        <w:wordWrap w:val="0"/>
        <w:spacing w:line="360" w:lineRule="auto"/>
        <w:ind w:firstLineChars="150" w:firstLine="480"/>
        <w:rPr>
          <w:rFonts w:ascii="仿宋_GB2312" w:eastAsia="仿宋_GB2312"/>
          <w:kern w:val="2"/>
          <w:sz w:val="28"/>
          <w:szCs w:val="28"/>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D77943">
        <w:rPr>
          <w:rFonts w:ascii="仿宋_GB2312" w:eastAsia="仿宋_GB2312" w:hint="eastAsia"/>
          <w:kern w:val="2"/>
          <w:sz w:val="32"/>
          <w:szCs w:val="32"/>
        </w:rPr>
        <w:t xml:space="preserve"> </w:t>
      </w:r>
      <w:r w:rsidRPr="008C3D87">
        <w:rPr>
          <w:rFonts w:ascii="仿宋_GB2312" w:eastAsia="仿宋_GB2312" w:hint="eastAsia"/>
          <w:kern w:val="2"/>
          <w:sz w:val="32"/>
          <w:szCs w:val="32"/>
        </w:rPr>
        <w:t>申报书</w:t>
      </w:r>
      <w:r>
        <w:rPr>
          <w:rFonts w:ascii="仿宋_GB2312" w:eastAsia="仿宋_GB2312" w:hint="eastAsia"/>
          <w:kern w:val="2"/>
          <w:sz w:val="32"/>
          <w:szCs w:val="32"/>
        </w:rPr>
        <w:t>一式两份，</w:t>
      </w:r>
      <w:r w:rsidRPr="00EF084F">
        <w:rPr>
          <w:rFonts w:ascii="仿宋_GB2312" w:eastAsia="仿宋_GB2312" w:hint="eastAsia"/>
          <w:kern w:val="2"/>
          <w:sz w:val="32"/>
          <w:szCs w:val="32"/>
        </w:rPr>
        <w:t>电子稿通过协同发到张金玲处。</w:t>
      </w:r>
      <w:r w:rsidRPr="00D77943">
        <w:rPr>
          <w:rFonts w:ascii="仿宋_GB2312" w:eastAsia="仿宋_GB2312" w:hint="eastAsia"/>
          <w:kern w:val="2"/>
          <w:sz w:val="28"/>
          <w:szCs w:val="28"/>
        </w:rPr>
        <w:t>。</w:t>
      </w:r>
    </w:p>
    <w:p w:rsidR="00B06A63" w:rsidRDefault="00B06A63">
      <w:pPr>
        <w:spacing w:line="360" w:lineRule="auto"/>
        <w:ind w:firstLineChars="150" w:firstLine="480"/>
        <w:rPr>
          <w:rFonts w:ascii="仿宋_GB2312" w:eastAsia="仿宋_GB2312" w:hAnsi="宋体" w:cs="宋体"/>
          <w:sz w:val="32"/>
          <w:szCs w:val="32"/>
        </w:rPr>
      </w:pPr>
      <w:r w:rsidRPr="00D77943">
        <w:rPr>
          <w:rFonts w:ascii="仿宋_GB2312" w:eastAsia="仿宋_GB2312" w:hAnsi="宋体" w:cs="宋体" w:hint="eastAsia"/>
          <w:sz w:val="32"/>
          <w:szCs w:val="32"/>
        </w:rPr>
        <w:t>2.申报截止时间：202</w:t>
      </w:r>
      <w:r>
        <w:rPr>
          <w:rFonts w:ascii="仿宋_GB2312" w:eastAsia="仿宋_GB2312" w:hAnsi="宋体" w:cs="宋体" w:hint="eastAsia"/>
          <w:sz w:val="32"/>
          <w:szCs w:val="32"/>
        </w:rPr>
        <w:t>2</w:t>
      </w:r>
      <w:r w:rsidRPr="00D77943">
        <w:rPr>
          <w:rFonts w:ascii="仿宋_GB2312" w:eastAsia="仿宋_GB2312" w:hAnsi="宋体" w:cs="宋体" w:hint="eastAsia"/>
          <w:sz w:val="32"/>
          <w:szCs w:val="32"/>
        </w:rPr>
        <w:t>年</w:t>
      </w:r>
      <w:r>
        <w:rPr>
          <w:rFonts w:ascii="仿宋_GB2312" w:eastAsia="仿宋_GB2312" w:hAnsi="宋体" w:cs="宋体" w:hint="eastAsia"/>
          <w:sz w:val="32"/>
          <w:szCs w:val="32"/>
        </w:rPr>
        <w:t>1</w:t>
      </w:r>
      <w:r w:rsidRPr="00D77943">
        <w:rPr>
          <w:rFonts w:ascii="仿宋_GB2312" w:eastAsia="仿宋_GB2312" w:hAnsi="宋体" w:cs="宋体" w:hint="eastAsia"/>
          <w:sz w:val="32"/>
          <w:szCs w:val="32"/>
        </w:rPr>
        <w:t>月</w:t>
      </w:r>
      <w:r>
        <w:rPr>
          <w:rFonts w:ascii="仿宋_GB2312" w:eastAsia="仿宋_GB2312" w:hAnsi="宋体" w:cs="宋体" w:hint="eastAsia"/>
          <w:sz w:val="32"/>
          <w:szCs w:val="32"/>
        </w:rPr>
        <w:t>10</w:t>
      </w:r>
      <w:r w:rsidRPr="00D77943">
        <w:rPr>
          <w:rFonts w:ascii="仿宋_GB2312" w:eastAsia="仿宋_GB2312" w:hAnsi="宋体" w:cs="宋体" w:hint="eastAsia"/>
          <w:sz w:val="32"/>
          <w:szCs w:val="32"/>
        </w:rPr>
        <w:t>日。</w:t>
      </w:r>
    </w:p>
    <w:tbl>
      <w:tblPr>
        <w:tblW w:w="14400" w:type="dxa"/>
        <w:shd w:val="clear" w:color="auto" w:fill="FFFFFF"/>
        <w:tblCellMar>
          <w:left w:w="0" w:type="dxa"/>
          <w:right w:w="0" w:type="dxa"/>
        </w:tblCellMar>
        <w:tblLook w:val="04A0" w:firstRow="1" w:lastRow="0" w:firstColumn="1" w:lastColumn="0" w:noHBand="0" w:noVBand="1"/>
      </w:tblPr>
      <w:tblGrid>
        <w:gridCol w:w="20"/>
        <w:gridCol w:w="14380"/>
      </w:tblGrid>
      <w:tr w:rsidR="0048793A" w:rsidTr="00BE18EF">
        <w:trPr>
          <w:trHeight w:val="450"/>
        </w:trPr>
        <w:tc>
          <w:tcPr>
            <w:tcW w:w="20" w:type="dxa"/>
            <w:shd w:val="clear" w:color="auto" w:fill="F3F3F3"/>
            <w:vAlign w:val="center"/>
            <w:hideMark/>
          </w:tcPr>
          <w:p w:rsidR="0048793A" w:rsidRDefault="0048793A" w:rsidP="00BE18EF">
            <w:pPr>
              <w:rPr>
                <w:rFonts w:ascii="仿宋_GB2312" w:eastAsia="仿宋_GB2312" w:hAnsi="宋体" w:cs="宋体"/>
                <w:sz w:val="32"/>
                <w:szCs w:val="32"/>
              </w:rPr>
            </w:pPr>
          </w:p>
          <w:p w:rsidR="00B06A63" w:rsidRDefault="00B06A63" w:rsidP="00BE18EF">
            <w:pPr>
              <w:rPr>
                <w:rFonts w:ascii="仿宋_GB2312" w:eastAsia="仿宋_GB2312" w:hAnsi="宋体" w:cs="宋体"/>
                <w:sz w:val="32"/>
                <w:szCs w:val="32"/>
              </w:rPr>
            </w:pPr>
          </w:p>
          <w:p w:rsidR="00B06A63" w:rsidRPr="00B06A63" w:rsidRDefault="00B06A63" w:rsidP="00BE18EF">
            <w:pPr>
              <w:rPr>
                <w:rFonts w:ascii="仿宋_GB2312" w:eastAsia="仿宋_GB2312" w:hAnsi="宋体" w:cs="宋体"/>
                <w:sz w:val="32"/>
                <w:szCs w:val="32"/>
              </w:rPr>
            </w:pPr>
          </w:p>
        </w:tc>
        <w:tc>
          <w:tcPr>
            <w:tcW w:w="14380" w:type="dxa"/>
            <w:shd w:val="clear" w:color="auto" w:fill="FFFFFF"/>
            <w:vAlign w:val="center"/>
            <w:hideMark/>
          </w:tcPr>
          <w:p w:rsidR="00B06A63" w:rsidRDefault="00B06A63" w:rsidP="004A674F"/>
          <w:p w:rsidR="0048793A" w:rsidRPr="0048793A" w:rsidRDefault="00B06A63" w:rsidP="00B06A63">
            <w:pPr>
              <w:rPr>
                <w:rFonts w:ascii="仿宋_GB2312" w:eastAsia="仿宋_GB2312" w:hAnsi="宋体" w:cs="宋体"/>
                <w:sz w:val="32"/>
                <w:szCs w:val="32"/>
              </w:rPr>
            </w:pPr>
            <w:r w:rsidRPr="0064758E">
              <w:rPr>
                <w:rFonts w:ascii="仿宋_GB2312" w:eastAsia="仿宋_GB2312"/>
                <w:noProof/>
                <w:sz w:val="32"/>
                <w:szCs w:val="32"/>
              </w:rPr>
              <w:drawing>
                <wp:anchor distT="0" distB="0" distL="114300" distR="114300" simplePos="0" relativeHeight="251660288" behindDoc="0" locked="0" layoutInCell="1" allowOverlap="1" wp14:anchorId="3BF3DBB4" wp14:editId="154051C0">
                  <wp:simplePos x="0" y="0"/>
                  <wp:positionH relativeFrom="column">
                    <wp:posOffset>3895090</wp:posOffset>
                  </wp:positionH>
                  <wp:positionV relativeFrom="paragraph">
                    <wp:posOffset>101600</wp:posOffset>
                  </wp:positionV>
                  <wp:extent cx="1598930" cy="1617980"/>
                  <wp:effectExtent l="0" t="0" r="1270" b="1270"/>
                  <wp:wrapNone/>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98930" cy="1617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hyperlink r:id="rId10" w:tooltip="附件1 2020年度高新技术领域重点研发项目申报指南.docx" w:history="1">
              <w:r w:rsidR="0048793A" w:rsidRPr="0048793A">
                <w:rPr>
                  <w:rFonts w:ascii="仿宋_GB2312" w:eastAsia="仿宋_GB2312" w:hAnsi="宋体" w:cs="宋体" w:hint="eastAsia"/>
                  <w:sz w:val="32"/>
                  <w:szCs w:val="32"/>
                </w:rPr>
                <w:t>附件</w:t>
              </w:r>
              <w:r w:rsidR="0048793A">
                <w:rPr>
                  <w:rFonts w:ascii="仿宋_GB2312" w:eastAsia="仿宋_GB2312" w:hAnsi="宋体" w:cs="宋体" w:hint="eastAsia"/>
                  <w:sz w:val="32"/>
                  <w:szCs w:val="32"/>
                </w:rPr>
                <w:t>：通知及</w:t>
              </w:r>
              <w:r>
                <w:rPr>
                  <w:rFonts w:ascii="仿宋_GB2312" w:eastAsia="仿宋_GB2312" w:hAnsi="宋体" w:cs="宋体" w:hint="eastAsia"/>
                  <w:sz w:val="32"/>
                  <w:szCs w:val="32"/>
                </w:rPr>
                <w:t>申报</w:t>
              </w:r>
              <w:r w:rsidR="004A674F">
                <w:rPr>
                  <w:rFonts w:ascii="仿宋_GB2312" w:eastAsia="仿宋_GB2312" w:hAnsi="宋体" w:cs="宋体" w:hint="eastAsia"/>
                  <w:sz w:val="32"/>
                  <w:szCs w:val="32"/>
                </w:rPr>
                <w:t>表</w:t>
              </w:r>
            </w:hyperlink>
          </w:p>
        </w:tc>
      </w:tr>
      <w:bookmarkEnd w:id="1"/>
      <w:bookmarkEnd w:id="2"/>
    </w:tbl>
    <w:p w:rsidR="004754AA" w:rsidRPr="00BE18EF" w:rsidRDefault="004754AA" w:rsidP="008F0C94">
      <w:pPr>
        <w:rPr>
          <w:rFonts w:ascii="仿宋_GB2312" w:eastAsia="仿宋_GB2312" w:hAnsi="宋体" w:cs="宋体"/>
          <w:sz w:val="32"/>
          <w:szCs w:val="32"/>
        </w:rPr>
      </w:pPr>
    </w:p>
    <w:p w:rsidR="004754AA" w:rsidRPr="00E962DB" w:rsidRDefault="004754AA" w:rsidP="004754AA">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sidR="005B6E5B">
        <w:rPr>
          <w:rFonts w:ascii="仿宋_GB2312" w:eastAsia="仿宋_GB2312" w:cs="仿宋_GB2312" w:hint="eastAsia"/>
          <w:sz w:val="28"/>
          <w:szCs w:val="28"/>
        </w:rPr>
        <w:t>科技</w:t>
      </w:r>
      <w:r>
        <w:rPr>
          <w:rFonts w:ascii="仿宋_GB2312" w:eastAsia="仿宋_GB2312" w:cs="仿宋_GB2312" w:hint="eastAsia"/>
          <w:sz w:val="28"/>
          <w:szCs w:val="28"/>
        </w:rPr>
        <w:t>处</w:t>
      </w:r>
    </w:p>
    <w:p w:rsidR="00FA56F8" w:rsidRPr="00D56211" w:rsidRDefault="004754AA" w:rsidP="004754AA">
      <w:pPr>
        <w:spacing w:line="360" w:lineRule="auto"/>
        <w:ind w:firstLineChars="200" w:firstLine="560"/>
        <w:rPr>
          <w:rFonts w:ascii="宋体" w:hAnsi="宋体" w:cs="宋体"/>
          <w:b/>
          <w:color w:val="333333"/>
          <w:kern w:val="0"/>
          <w:sz w:val="24"/>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ins w:id="4" w:author="张金玲" w:date="2021-11-30T10:06:00Z">
        <w:r w:rsidR="00566AD6">
          <w:rPr>
            <w:rFonts w:ascii="仿宋_GB2312" w:eastAsia="仿宋_GB2312" w:cs="仿宋_GB2312" w:hint="eastAsia"/>
            <w:sz w:val="28"/>
            <w:szCs w:val="28"/>
          </w:rPr>
          <w:t xml:space="preserve">      </w:t>
        </w:r>
      </w:ins>
      <w:r w:rsidRPr="00D55D90">
        <w:rPr>
          <w:rFonts w:ascii="仿宋_GB2312" w:eastAsia="仿宋_GB2312" w:cs="仿宋_GB2312"/>
          <w:sz w:val="28"/>
          <w:szCs w:val="28"/>
        </w:rPr>
        <w:t>20</w:t>
      </w:r>
      <w:r w:rsidR="00BE18EF">
        <w:rPr>
          <w:rFonts w:ascii="仿宋_GB2312" w:eastAsia="仿宋_GB2312" w:cs="仿宋_GB2312" w:hint="eastAsia"/>
          <w:sz w:val="28"/>
          <w:szCs w:val="28"/>
        </w:rPr>
        <w:t>2</w:t>
      </w:r>
      <w:r w:rsidR="005B6E5B">
        <w:rPr>
          <w:rFonts w:ascii="仿宋_GB2312" w:eastAsia="仿宋_GB2312" w:cs="仿宋_GB2312" w:hint="eastAsia"/>
          <w:sz w:val="28"/>
          <w:szCs w:val="28"/>
        </w:rPr>
        <w:t>1</w:t>
      </w:r>
      <w:r w:rsidRPr="00D55D90">
        <w:rPr>
          <w:rFonts w:ascii="仿宋_GB2312" w:eastAsia="仿宋_GB2312" w:cs="仿宋_GB2312" w:hint="eastAsia"/>
          <w:sz w:val="28"/>
          <w:szCs w:val="28"/>
        </w:rPr>
        <w:t>年</w:t>
      </w:r>
      <w:r w:rsidR="00BE18EF">
        <w:rPr>
          <w:rFonts w:ascii="仿宋_GB2312" w:eastAsia="仿宋_GB2312" w:cs="仿宋_GB2312" w:hint="eastAsia"/>
          <w:sz w:val="28"/>
          <w:szCs w:val="28"/>
        </w:rPr>
        <w:t>1</w:t>
      </w:r>
      <w:r w:rsidR="00B06A63">
        <w:rPr>
          <w:rFonts w:ascii="仿宋_GB2312" w:eastAsia="仿宋_GB2312" w:cs="仿宋_GB2312" w:hint="eastAsia"/>
          <w:sz w:val="28"/>
          <w:szCs w:val="28"/>
        </w:rPr>
        <w:t>1</w:t>
      </w:r>
      <w:r w:rsidRPr="00D55D90">
        <w:rPr>
          <w:rFonts w:ascii="仿宋_GB2312" w:eastAsia="仿宋_GB2312" w:cs="仿宋_GB2312" w:hint="eastAsia"/>
          <w:sz w:val="28"/>
          <w:szCs w:val="28"/>
        </w:rPr>
        <w:t>月</w:t>
      </w:r>
      <w:r w:rsidR="00B06A63">
        <w:rPr>
          <w:rFonts w:ascii="仿宋_GB2312" w:eastAsia="仿宋_GB2312" w:cs="仿宋_GB2312" w:hint="eastAsia"/>
          <w:sz w:val="28"/>
          <w:szCs w:val="28"/>
        </w:rPr>
        <w:t>30</w:t>
      </w:r>
      <w:r>
        <w:rPr>
          <w:rFonts w:ascii="仿宋_GB2312" w:eastAsia="仿宋_GB2312" w:cs="仿宋_GB2312" w:hint="eastAsia"/>
          <w:sz w:val="28"/>
          <w:szCs w:val="28"/>
        </w:rPr>
        <w:t>日</w:t>
      </w:r>
    </w:p>
    <w:p w:rsidR="004B3BAA" w:rsidRDefault="004B3BAA" w:rsidP="00CD1EAA">
      <w:pPr>
        <w:tabs>
          <w:tab w:val="left" w:pos="4380"/>
          <w:tab w:val="center" w:pos="4535"/>
        </w:tabs>
        <w:spacing w:line="360" w:lineRule="auto"/>
        <w:jc w:val="left"/>
        <w:rPr>
          <w:ins w:id="5" w:author="张金玲" w:date="2021-11-30T10:05:00Z"/>
          <w:rFonts w:ascii="仿宋_GB2312" w:hAnsi="仿宋_GB2312"/>
          <w:szCs w:val="40"/>
        </w:rPr>
      </w:pPr>
    </w:p>
    <w:p w:rsidR="004B3BAA" w:rsidRDefault="004B3BAA" w:rsidP="00CD1EAA">
      <w:pPr>
        <w:tabs>
          <w:tab w:val="left" w:pos="4380"/>
          <w:tab w:val="center" w:pos="4535"/>
        </w:tabs>
        <w:spacing w:line="360" w:lineRule="auto"/>
        <w:jc w:val="left"/>
        <w:rPr>
          <w:ins w:id="6" w:author="张金玲" w:date="2021-11-30T10:05:00Z"/>
          <w:rFonts w:ascii="仿宋_GB2312" w:hAnsi="仿宋_GB2312"/>
          <w:szCs w:val="40"/>
        </w:rPr>
      </w:pPr>
    </w:p>
    <w:p w:rsidR="004B3BAA" w:rsidRDefault="004B3BAA" w:rsidP="00CD1EAA">
      <w:pPr>
        <w:tabs>
          <w:tab w:val="left" w:pos="4380"/>
          <w:tab w:val="center" w:pos="4535"/>
        </w:tabs>
        <w:spacing w:line="360" w:lineRule="auto"/>
        <w:jc w:val="left"/>
        <w:rPr>
          <w:ins w:id="7" w:author="张金玲" w:date="2021-11-30T10:05:00Z"/>
          <w:rFonts w:ascii="仿宋_GB2312" w:hAnsi="仿宋_GB2312"/>
          <w:szCs w:val="40"/>
        </w:rPr>
      </w:pPr>
    </w:p>
    <w:p w:rsidR="00CD1EAA" w:rsidRDefault="00CD1EAA" w:rsidP="00CD1EAA">
      <w:pPr>
        <w:tabs>
          <w:tab w:val="left" w:pos="4380"/>
          <w:tab w:val="center" w:pos="4535"/>
        </w:tabs>
        <w:spacing w:line="360" w:lineRule="auto"/>
        <w:jc w:val="left"/>
        <w:rPr>
          <w:rFonts w:ascii="仿宋_GB2312" w:hAnsi="仿宋_GB2312"/>
          <w:szCs w:val="40"/>
        </w:rPr>
      </w:pPr>
      <w:r>
        <w:rPr>
          <w:rFonts w:ascii="仿宋_GB2312" w:hAnsi="仿宋_GB2312"/>
          <w:szCs w:val="40"/>
        </w:rPr>
        <w:tab/>
      </w:r>
    </w:p>
    <w:p w:rsidR="00F7799A" w:rsidRDefault="00F7799A" w:rsidP="00CD1EAA">
      <w:pPr>
        <w:tabs>
          <w:tab w:val="left" w:pos="4380"/>
          <w:tab w:val="center" w:pos="4535"/>
        </w:tabs>
        <w:spacing w:line="360" w:lineRule="auto"/>
        <w:jc w:val="left"/>
        <w:rPr>
          <w:rFonts w:ascii="仿宋_GB2312" w:hAnsi="仿宋_GB2312"/>
          <w:szCs w:val="40"/>
        </w:rPr>
      </w:pPr>
    </w:p>
    <w:p w:rsidR="004754AA" w:rsidRPr="00D57779" w:rsidRDefault="004754AA" w:rsidP="00CD1EAA">
      <w:pPr>
        <w:tabs>
          <w:tab w:val="left" w:pos="4380"/>
          <w:tab w:val="center" w:pos="4535"/>
        </w:tabs>
        <w:spacing w:line="360" w:lineRule="auto"/>
        <w:jc w:val="left"/>
        <w:rPr>
          <w:rFonts w:ascii="仿宋_GB2312" w:hAnsi="仿宋_GB2312"/>
          <w:szCs w:val="40"/>
        </w:rPr>
      </w:pPr>
    </w:p>
    <w:p w:rsidR="009B55F1" w:rsidRDefault="00502512" w:rsidP="004E4C20">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2B09465C" wp14:editId="1DDD0F51">
                <wp:simplePos x="0" y="0"/>
                <wp:positionH relativeFrom="column">
                  <wp:posOffset>0</wp:posOffset>
                </wp:positionH>
                <wp:positionV relativeFrom="paragraph">
                  <wp:posOffset>396240</wp:posOffset>
                </wp:positionV>
                <wp:extent cx="5372100" cy="5080"/>
                <wp:effectExtent l="9525" t="571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2u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"/>
            </w:pict>
          </mc:Fallback>
        </mc:AlternateContent>
      </w: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44A14C60" wp14:editId="7AFBD052">
                <wp:simplePos x="0" y="0"/>
                <wp:positionH relativeFrom="column">
                  <wp:posOffset>0</wp:posOffset>
                </wp:positionH>
                <wp:positionV relativeFrom="paragraph">
                  <wp:posOffset>0</wp:posOffset>
                </wp:positionV>
                <wp:extent cx="5372100" cy="5080"/>
                <wp:effectExtent l="9525" t="952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gFgIAACs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"/>
            </w:pict>
          </mc:Fallback>
        </mc:AlternateContent>
      </w:r>
      <w:r w:rsidR="00CD1EAA" w:rsidRPr="008C3C97">
        <w:rPr>
          <w:rFonts w:ascii="仿宋_GB2312" w:eastAsia="仿宋_GB2312" w:hint="eastAsia"/>
          <w:sz w:val="28"/>
          <w:szCs w:val="28"/>
        </w:rPr>
        <w:t>四川信息职业技术学院</w:t>
      </w:r>
      <w:r w:rsidR="005B6E5B">
        <w:rPr>
          <w:rFonts w:ascii="仿宋_GB2312" w:eastAsia="仿宋_GB2312" w:hint="eastAsia"/>
          <w:sz w:val="28"/>
          <w:szCs w:val="28"/>
        </w:rPr>
        <w:t>科技</w:t>
      </w:r>
      <w:r w:rsidR="00FA56F8">
        <w:rPr>
          <w:rFonts w:ascii="仿宋_GB2312" w:eastAsia="仿宋_GB2312" w:hint="eastAsia"/>
          <w:sz w:val="28"/>
          <w:szCs w:val="28"/>
        </w:rPr>
        <w:t>处</w:t>
      </w:r>
      <w:r w:rsidR="00CD1EAA" w:rsidRPr="008C3C97">
        <w:rPr>
          <w:rFonts w:ascii="仿宋_GB2312" w:eastAsia="仿宋_GB2312" w:hint="eastAsia"/>
          <w:sz w:val="28"/>
          <w:szCs w:val="28"/>
        </w:rPr>
        <w:t xml:space="preserve">       </w:t>
      </w:r>
      <w:r w:rsidR="005B6E5B">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20</w:t>
      </w:r>
      <w:r w:rsidR="00BE18EF">
        <w:rPr>
          <w:rFonts w:ascii="仿宋_GB2312" w:eastAsia="仿宋_GB2312" w:hint="eastAsia"/>
          <w:sz w:val="28"/>
          <w:szCs w:val="28"/>
        </w:rPr>
        <w:t>2</w:t>
      </w:r>
      <w:r w:rsidR="005B6E5B">
        <w:rPr>
          <w:rFonts w:ascii="仿宋_GB2312" w:eastAsia="仿宋_GB2312" w:hint="eastAsia"/>
          <w:sz w:val="28"/>
          <w:szCs w:val="28"/>
        </w:rPr>
        <w:t>1</w:t>
      </w:r>
      <w:r w:rsidR="00CD1EAA" w:rsidRPr="008C3C97">
        <w:rPr>
          <w:rFonts w:ascii="仿宋_GB2312" w:eastAsia="仿宋_GB2312" w:hint="eastAsia"/>
          <w:sz w:val="28"/>
          <w:szCs w:val="28"/>
        </w:rPr>
        <w:t>年</w:t>
      </w:r>
      <w:r w:rsidR="00FB08E4">
        <w:rPr>
          <w:rFonts w:ascii="仿宋_GB2312" w:eastAsia="仿宋_GB2312" w:hint="eastAsia"/>
          <w:sz w:val="28"/>
          <w:szCs w:val="28"/>
        </w:rPr>
        <w:t>1</w:t>
      </w:r>
      <w:r w:rsidR="00B06A63">
        <w:rPr>
          <w:rFonts w:ascii="仿宋_GB2312" w:eastAsia="仿宋_GB2312" w:hint="eastAsia"/>
          <w:sz w:val="28"/>
          <w:szCs w:val="28"/>
        </w:rPr>
        <w:t>1</w:t>
      </w:r>
      <w:r w:rsidR="00CD1EAA" w:rsidRPr="008C3C97">
        <w:rPr>
          <w:rFonts w:ascii="仿宋_GB2312" w:eastAsia="仿宋_GB2312" w:hint="eastAsia"/>
          <w:sz w:val="28"/>
          <w:szCs w:val="28"/>
        </w:rPr>
        <w:t>月</w:t>
      </w:r>
      <w:r w:rsidR="00B06A63">
        <w:rPr>
          <w:rFonts w:ascii="仿宋_GB2312" w:eastAsia="仿宋_GB2312" w:hint="eastAsia"/>
          <w:sz w:val="28"/>
          <w:szCs w:val="28"/>
        </w:rPr>
        <w:t>30</w:t>
      </w:r>
      <w:r w:rsidR="00CD1EAA" w:rsidRPr="008C3C97">
        <w:rPr>
          <w:rFonts w:ascii="仿宋_GB2312" w:eastAsia="仿宋_GB2312" w:hint="eastAsia"/>
          <w:sz w:val="28"/>
          <w:szCs w:val="28"/>
        </w:rPr>
        <w:t>日印发</w:t>
      </w:r>
    </w:p>
    <w:p w:rsidR="009B55F1" w:rsidRPr="00B06A63" w:rsidRDefault="009B55F1" w:rsidP="00B06A63">
      <w:pPr>
        <w:widowControl/>
        <w:jc w:val="left"/>
        <w:rPr>
          <w:rFonts w:ascii="仿宋_GB2312" w:eastAsia="仿宋_GB2312"/>
          <w:sz w:val="28"/>
          <w:szCs w:val="28"/>
        </w:rPr>
      </w:pPr>
      <w:r>
        <w:rPr>
          <w:rFonts w:ascii="仿宋_GB2312" w:eastAsia="仿宋_GB2312"/>
          <w:sz w:val="28"/>
          <w:szCs w:val="28"/>
        </w:rPr>
        <w:br w:type="page"/>
      </w:r>
      <w:r w:rsidRPr="00863509">
        <w:rPr>
          <w:rFonts w:ascii="黑体" w:eastAsia="黑体" w:hAnsi="黑体" w:hint="eastAsia"/>
          <w:sz w:val="32"/>
          <w:szCs w:val="32"/>
        </w:rPr>
        <w:lastRenderedPageBreak/>
        <w:t>附件1：</w:t>
      </w:r>
    </w:p>
    <w:p w:rsidR="00B06A63" w:rsidRPr="00B06A63" w:rsidRDefault="00B06A63" w:rsidP="00B06A63">
      <w:pPr>
        <w:pStyle w:val="1"/>
        <w:jc w:val="center"/>
        <w:rPr>
          <w:rFonts w:ascii="仿宋_GB2312" w:eastAsia="仿宋_GB2312" w:hAnsi="Times New Roman" w:cs="Times New Roman"/>
          <w:bCs w:val="0"/>
          <w:kern w:val="2"/>
          <w:sz w:val="32"/>
          <w:szCs w:val="32"/>
        </w:rPr>
      </w:pPr>
      <w:r w:rsidRPr="00B06A63">
        <w:rPr>
          <w:rFonts w:ascii="仿宋_GB2312" w:eastAsia="仿宋_GB2312" w:hAnsi="Times New Roman" w:cs="Times New Roman"/>
          <w:bCs w:val="0"/>
          <w:kern w:val="2"/>
          <w:sz w:val="32"/>
          <w:szCs w:val="32"/>
        </w:rPr>
        <w:t>广元市市场监督管理局</w:t>
      </w:r>
    </w:p>
    <w:p w:rsidR="00B06A63" w:rsidRPr="00B06A63" w:rsidRDefault="00B06A63" w:rsidP="00B06A63">
      <w:pPr>
        <w:spacing w:before="36" w:line="254" w:lineRule="auto"/>
        <w:ind w:left="215" w:right="366"/>
        <w:jc w:val="center"/>
        <w:rPr>
          <w:rFonts w:ascii="仿宋_GB2312" w:eastAsia="仿宋_GB2312"/>
          <w:b/>
          <w:sz w:val="32"/>
          <w:szCs w:val="32"/>
        </w:rPr>
      </w:pPr>
      <w:r w:rsidRPr="00B06A63">
        <w:rPr>
          <w:rFonts w:ascii="仿宋_GB2312" w:eastAsia="仿宋_GB2312"/>
          <w:b/>
          <w:sz w:val="32"/>
          <w:szCs w:val="32"/>
        </w:rPr>
        <w:t>关于征集 2022 年度四川省（广元市）地方标准制（修）</w:t>
      </w:r>
      <w:proofErr w:type="gramStart"/>
      <w:r w:rsidRPr="00B06A63">
        <w:rPr>
          <w:rFonts w:ascii="仿宋_GB2312" w:eastAsia="仿宋_GB2312"/>
          <w:b/>
          <w:sz w:val="32"/>
          <w:szCs w:val="32"/>
        </w:rPr>
        <w:t>订项目</w:t>
      </w:r>
      <w:proofErr w:type="gramEnd"/>
      <w:r w:rsidRPr="00B06A63">
        <w:rPr>
          <w:rFonts w:ascii="仿宋_GB2312" w:eastAsia="仿宋_GB2312"/>
          <w:b/>
          <w:sz w:val="32"/>
          <w:szCs w:val="32"/>
        </w:rPr>
        <w:t>的通知</w:t>
      </w:r>
    </w:p>
    <w:p w:rsidR="00B06A63" w:rsidRPr="00B06A63" w:rsidRDefault="00B06A63" w:rsidP="00BE18EF">
      <w:pPr>
        <w:shd w:val="clear" w:color="auto" w:fill="FFFFFF"/>
        <w:spacing w:before="100" w:beforeAutospacing="1" w:after="100" w:afterAutospacing="1" w:line="450" w:lineRule="atLeast"/>
        <w:jc w:val="center"/>
        <w:rPr>
          <w:rFonts w:ascii="仿宋_GB2312" w:eastAsia="仿宋_GB2312"/>
          <w:b/>
          <w:sz w:val="32"/>
          <w:szCs w:val="32"/>
        </w:rPr>
      </w:pPr>
    </w:p>
    <w:p w:rsidR="00B06A63" w:rsidRPr="00B06A63" w:rsidRDefault="00B06A63" w:rsidP="00B06A63">
      <w:pPr>
        <w:pStyle w:val="a3"/>
        <w:ind w:left="206"/>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各县区市场监管局、经开区分局，相关市级部门：</w:t>
      </w:r>
    </w:p>
    <w:p w:rsidR="00B06A63" w:rsidRPr="00B06A63" w:rsidRDefault="00B06A63" w:rsidP="00B06A63">
      <w:pPr>
        <w:pStyle w:val="a3"/>
        <w:spacing w:before="159" w:line="333" w:lineRule="auto"/>
        <w:ind w:left="206" w:right="302"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为贯彻落实《国家标准化发展纲要》及省市相关部署要求，全力构建新型标准体系，支撑我市经济社会高质量发展，根据《中华人民共和国标准化法》和《地方标准管理办法》（国家市场监督管理</w:t>
      </w:r>
      <w:proofErr w:type="gramStart"/>
      <w:r w:rsidRPr="00B06A63">
        <w:rPr>
          <w:rFonts w:ascii="仿宋" w:eastAsia="仿宋" w:hAnsi="仿宋" w:cs="Arial"/>
          <w:b w:val="0"/>
          <w:bCs w:val="0"/>
          <w:color w:val="191919"/>
          <w:kern w:val="0"/>
          <w:szCs w:val="32"/>
        </w:rPr>
        <w:t>总局第</w:t>
      </w:r>
      <w:proofErr w:type="gramEnd"/>
      <w:r w:rsidRPr="00B06A63">
        <w:rPr>
          <w:rFonts w:ascii="仿宋" w:eastAsia="仿宋" w:hAnsi="仿宋" w:cs="Arial"/>
          <w:b w:val="0"/>
          <w:bCs w:val="0"/>
          <w:color w:val="191919"/>
          <w:kern w:val="0"/>
          <w:szCs w:val="32"/>
        </w:rPr>
        <w:t xml:space="preserve"> 26 号令）有关规定，现就征集 2022 年度四川省（广元市）地方标准制（修）</w:t>
      </w:r>
      <w:proofErr w:type="gramStart"/>
      <w:r w:rsidRPr="00B06A63">
        <w:rPr>
          <w:rFonts w:ascii="仿宋" w:eastAsia="仿宋" w:hAnsi="仿宋" w:cs="Arial"/>
          <w:b w:val="0"/>
          <w:bCs w:val="0"/>
          <w:color w:val="191919"/>
          <w:kern w:val="0"/>
          <w:szCs w:val="32"/>
        </w:rPr>
        <w:t>订项目</w:t>
      </w:r>
      <w:proofErr w:type="gramEnd"/>
      <w:r w:rsidRPr="00B06A63">
        <w:rPr>
          <w:rFonts w:ascii="仿宋" w:eastAsia="仿宋" w:hAnsi="仿宋" w:cs="Arial"/>
          <w:b w:val="0"/>
          <w:bCs w:val="0"/>
          <w:color w:val="191919"/>
          <w:kern w:val="0"/>
          <w:szCs w:val="32"/>
        </w:rPr>
        <w:t>有关事项通知如下。</w:t>
      </w:r>
    </w:p>
    <w:p w:rsidR="00B06A63" w:rsidRPr="00B06A63" w:rsidRDefault="00B06A63" w:rsidP="00B06A63">
      <w:pPr>
        <w:pStyle w:val="a3"/>
        <w:spacing w:before="2"/>
        <w:ind w:left="828"/>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一、组织征集</w:t>
      </w:r>
    </w:p>
    <w:p w:rsidR="00B06A63" w:rsidRDefault="00B06A63" w:rsidP="00B06A63">
      <w:pPr>
        <w:jc w:val="left"/>
        <w:rPr>
          <w:ins w:id="8" w:author="张金玲" w:date="2021-11-30T09:49:00Z"/>
          <w:rFonts w:ascii="仿宋" w:eastAsia="仿宋" w:hAnsi="仿宋" w:cs="Arial"/>
          <w:color w:val="191919"/>
          <w:kern w:val="0"/>
          <w:sz w:val="32"/>
          <w:szCs w:val="32"/>
        </w:rPr>
      </w:pPr>
    </w:p>
    <w:p w:rsidR="00B06A63" w:rsidRPr="00B06A63" w:rsidRDefault="00B06A63" w:rsidP="00B06A63">
      <w:pPr>
        <w:pStyle w:val="a3"/>
        <w:spacing w:before="55" w:line="333" w:lineRule="auto"/>
        <w:ind w:left="206" w:right="302" w:firstLine="621"/>
        <w:jc w:val="left"/>
        <w:rPr>
          <w:moveTo w:id="9" w:author="张金玲" w:date="2021-11-30T09:50:00Z"/>
          <w:rFonts w:ascii="仿宋" w:eastAsia="仿宋" w:hAnsi="仿宋" w:cs="Arial"/>
          <w:b w:val="0"/>
          <w:bCs w:val="0"/>
          <w:color w:val="191919"/>
          <w:kern w:val="0"/>
          <w:szCs w:val="32"/>
        </w:rPr>
      </w:pPr>
      <w:moveToRangeStart w:id="10" w:author="张金玲" w:date="2021-11-30T09:50:00Z" w:name="move89158217"/>
      <w:moveTo w:id="11" w:author="张金玲" w:date="2021-11-30T09:50:00Z">
        <w:r w:rsidRPr="00B06A63">
          <w:rPr>
            <w:rFonts w:ascii="仿宋" w:eastAsia="仿宋" w:hAnsi="仿宋" w:cs="Arial"/>
            <w:b w:val="0"/>
            <w:bCs w:val="0"/>
            <w:color w:val="191919"/>
            <w:kern w:val="0"/>
            <w:szCs w:val="32"/>
          </w:rPr>
          <w:t>市级各行业主管部门统一组织本行业项目征集、材料初审、项目初评和报送，各县区市场监管局、经开区分局负责本辖区项目报送指导工作。</w:t>
        </w:r>
      </w:moveTo>
    </w:p>
    <w:p w:rsidR="00B06A63" w:rsidRPr="00B06A63" w:rsidRDefault="00B06A63" w:rsidP="00B06A63">
      <w:pPr>
        <w:pStyle w:val="a3"/>
        <w:spacing w:before="1" w:line="333" w:lineRule="auto"/>
        <w:ind w:left="206" w:right="350" w:firstLine="621"/>
        <w:jc w:val="left"/>
        <w:rPr>
          <w:moveTo w:id="12" w:author="张金玲" w:date="2021-11-30T09:50:00Z"/>
          <w:rFonts w:ascii="仿宋" w:eastAsia="仿宋" w:hAnsi="仿宋" w:cs="Arial"/>
          <w:b w:val="0"/>
          <w:bCs w:val="0"/>
          <w:color w:val="191919"/>
          <w:kern w:val="0"/>
          <w:szCs w:val="32"/>
        </w:rPr>
      </w:pPr>
      <w:moveTo w:id="13" w:author="张金玲" w:date="2021-11-30T09:50:00Z">
        <w:r w:rsidRPr="00B06A63">
          <w:rPr>
            <w:rFonts w:ascii="仿宋" w:eastAsia="仿宋" w:hAnsi="仿宋" w:cs="Arial"/>
            <w:b w:val="0"/>
            <w:bCs w:val="0"/>
            <w:color w:val="191919"/>
            <w:kern w:val="0"/>
            <w:szCs w:val="32"/>
          </w:rPr>
          <w:t>有项目申报意愿的组织或者个人向市相关行业主管部门提出书面申请，市市场监督管理局不直接受理</w:t>
        </w:r>
        <w:proofErr w:type="gramStart"/>
        <w:r w:rsidRPr="00B06A63">
          <w:rPr>
            <w:rFonts w:ascii="仿宋" w:eastAsia="仿宋" w:hAnsi="仿宋" w:cs="Arial"/>
            <w:b w:val="0"/>
            <w:bCs w:val="0"/>
            <w:color w:val="191919"/>
            <w:kern w:val="0"/>
            <w:szCs w:val="32"/>
          </w:rPr>
          <w:t>非行业</w:t>
        </w:r>
        <w:proofErr w:type="gramEnd"/>
        <w:r w:rsidRPr="00B06A63">
          <w:rPr>
            <w:rFonts w:ascii="仿宋" w:eastAsia="仿宋" w:hAnsi="仿宋" w:cs="Arial"/>
            <w:b w:val="0"/>
            <w:bCs w:val="0"/>
            <w:color w:val="191919"/>
            <w:kern w:val="0"/>
            <w:szCs w:val="32"/>
          </w:rPr>
          <w:t>主管部门的项目申请。</w:t>
        </w:r>
      </w:moveTo>
    </w:p>
    <w:moveToRangeEnd w:id="10"/>
    <w:p w:rsidR="00B06A63" w:rsidRPr="00B06A63" w:rsidRDefault="00B06A63" w:rsidP="00B06A63">
      <w:pPr>
        <w:jc w:val="left"/>
        <w:rPr>
          <w:rFonts w:ascii="仿宋" w:eastAsia="仿宋" w:hAnsi="仿宋" w:cs="Arial"/>
          <w:color w:val="191919"/>
          <w:kern w:val="0"/>
          <w:sz w:val="32"/>
          <w:szCs w:val="32"/>
        </w:rPr>
        <w:sectPr w:rsidR="00B06A63" w:rsidRPr="00B06A63" w:rsidSect="00B06A63">
          <w:footerReference w:type="even" r:id="rId11"/>
          <w:footerReference w:type="default" r:id="rId12"/>
          <w:pgSz w:w="11910" w:h="16840"/>
          <w:pgMar w:top="1580" w:right="1260" w:bottom="1780" w:left="1380" w:header="0" w:footer="1581" w:gutter="0"/>
          <w:pgNumType w:start="1"/>
          <w:cols w:space="720"/>
        </w:sectPr>
      </w:pPr>
    </w:p>
    <w:p w:rsidR="00B06A63" w:rsidRPr="00B06A63" w:rsidRDefault="00B06A63" w:rsidP="00B06A63">
      <w:pPr>
        <w:pStyle w:val="a3"/>
        <w:jc w:val="left"/>
        <w:rPr>
          <w:rFonts w:ascii="仿宋" w:eastAsia="仿宋" w:hAnsi="仿宋" w:cs="Arial"/>
          <w:b w:val="0"/>
          <w:bCs w:val="0"/>
          <w:color w:val="191919"/>
          <w:kern w:val="0"/>
          <w:szCs w:val="32"/>
        </w:rPr>
      </w:pPr>
    </w:p>
    <w:p w:rsidR="00B06A63" w:rsidRPr="00B06A63" w:rsidRDefault="00B06A63" w:rsidP="00B06A63">
      <w:pPr>
        <w:pStyle w:val="a3"/>
        <w:spacing w:before="5"/>
        <w:jc w:val="left"/>
        <w:rPr>
          <w:rFonts w:ascii="仿宋" w:eastAsia="仿宋" w:hAnsi="仿宋" w:cs="Arial"/>
          <w:b w:val="0"/>
          <w:bCs w:val="0"/>
          <w:color w:val="191919"/>
          <w:kern w:val="0"/>
          <w:szCs w:val="32"/>
        </w:rPr>
      </w:pPr>
    </w:p>
    <w:p w:rsidR="00B06A63" w:rsidRPr="00B06A63" w:rsidDel="00B06A63" w:rsidRDefault="00B06A63" w:rsidP="00B06A63">
      <w:pPr>
        <w:pStyle w:val="a3"/>
        <w:spacing w:before="55" w:line="333" w:lineRule="auto"/>
        <w:ind w:left="206" w:right="302" w:firstLine="621"/>
        <w:jc w:val="left"/>
        <w:rPr>
          <w:moveFrom w:id="14" w:author="张金玲" w:date="2021-11-30T09:50:00Z"/>
          <w:rFonts w:ascii="仿宋" w:eastAsia="仿宋" w:hAnsi="仿宋" w:cs="Arial"/>
          <w:b w:val="0"/>
          <w:bCs w:val="0"/>
          <w:color w:val="191919"/>
          <w:kern w:val="0"/>
          <w:szCs w:val="32"/>
        </w:rPr>
      </w:pPr>
      <w:moveFromRangeStart w:id="15" w:author="张金玲" w:date="2021-11-30T09:50:00Z" w:name="move89158217"/>
      <w:moveFrom w:id="16" w:author="张金玲" w:date="2021-11-30T09:50:00Z">
        <w:r w:rsidRPr="00B06A63" w:rsidDel="00B06A63">
          <w:rPr>
            <w:rFonts w:ascii="仿宋" w:eastAsia="仿宋" w:hAnsi="仿宋" w:cs="Arial"/>
            <w:b w:val="0"/>
            <w:bCs w:val="0"/>
            <w:color w:val="191919"/>
            <w:kern w:val="0"/>
            <w:szCs w:val="32"/>
          </w:rPr>
          <w:t>市级各行业主管部门统一组织本行业项目征集、材料初审、项目初评和报送，各县区市场监管局、经开区分局负责本辖区项目报送指导工作。</w:t>
        </w:r>
      </w:moveFrom>
    </w:p>
    <w:p w:rsidR="00B06A63" w:rsidRPr="00B06A63" w:rsidDel="00B06A63" w:rsidRDefault="00B06A63" w:rsidP="00B06A63">
      <w:pPr>
        <w:pStyle w:val="a3"/>
        <w:spacing w:before="1" w:line="333" w:lineRule="auto"/>
        <w:ind w:left="206" w:right="350" w:firstLine="621"/>
        <w:jc w:val="left"/>
        <w:rPr>
          <w:moveFrom w:id="17" w:author="张金玲" w:date="2021-11-30T09:50:00Z"/>
          <w:rFonts w:ascii="仿宋" w:eastAsia="仿宋" w:hAnsi="仿宋" w:cs="Arial"/>
          <w:b w:val="0"/>
          <w:bCs w:val="0"/>
          <w:color w:val="191919"/>
          <w:kern w:val="0"/>
          <w:szCs w:val="32"/>
        </w:rPr>
      </w:pPr>
      <w:moveFrom w:id="18" w:author="张金玲" w:date="2021-11-30T09:50:00Z">
        <w:r w:rsidRPr="00B06A63" w:rsidDel="00B06A63">
          <w:rPr>
            <w:rFonts w:ascii="仿宋" w:eastAsia="仿宋" w:hAnsi="仿宋" w:cs="Arial"/>
            <w:b w:val="0"/>
            <w:bCs w:val="0"/>
            <w:color w:val="191919"/>
            <w:kern w:val="0"/>
            <w:szCs w:val="32"/>
          </w:rPr>
          <w:t>有项目申报意愿的组织或者个人向市相关行业主管部门提出书面申请，市市场监督管理局不直接受理非行业主管部门的项目申请。</w:t>
        </w:r>
      </w:moveFrom>
    </w:p>
    <w:moveFromRangeEnd w:id="15"/>
    <w:p w:rsidR="00B06A63" w:rsidRPr="00B06A63" w:rsidRDefault="00B06A63" w:rsidP="00B06A63">
      <w:pPr>
        <w:pStyle w:val="a3"/>
        <w:spacing w:line="409" w:lineRule="exact"/>
        <w:ind w:left="828"/>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二、申报重点</w:t>
      </w:r>
    </w:p>
    <w:p w:rsidR="00B06A63" w:rsidRPr="00B06A63" w:rsidRDefault="00B06A63" w:rsidP="00B06A63">
      <w:pPr>
        <w:pStyle w:val="a3"/>
        <w:spacing w:before="161" w:line="333" w:lineRule="auto"/>
        <w:ind w:left="206" w:right="194"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（一）以特色产业和现代农业农村发展为重点，突出种植业、畜牧业、渔业、动植物疫病防控、乡村振兴、现代林业、中医药产业等领域的标准项目。</w:t>
      </w:r>
    </w:p>
    <w:p w:rsidR="00B06A63" w:rsidRPr="00B06A63" w:rsidRDefault="00B06A63" w:rsidP="00B06A63">
      <w:pPr>
        <w:pStyle w:val="a3"/>
        <w:spacing w:line="333" w:lineRule="auto"/>
        <w:ind w:left="206" w:right="350"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（二）以装备制造业产业结构调整和转型升级为重点，突出新能源、新材料、智能制造、生物医药、机械电子、清洁能源利用等领域的标准项目（产品质量及其方法标准除外）。</w:t>
      </w:r>
    </w:p>
    <w:p w:rsidR="00B06A63" w:rsidRPr="00B06A63" w:rsidRDefault="00B06A63" w:rsidP="00B06A63">
      <w:pPr>
        <w:pStyle w:val="a3"/>
        <w:spacing w:before="1" w:line="333" w:lineRule="auto"/>
        <w:ind w:left="206" w:right="194"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（三）以现代服务业发展为重点，突出电子商务、现代物流、交通运输、现代金融、文化旅游、体育竞技、科技服务、商务会展、人力资源、</w:t>
      </w:r>
      <w:proofErr w:type="gramStart"/>
      <w:r w:rsidRPr="00B06A63">
        <w:rPr>
          <w:rFonts w:ascii="仿宋" w:eastAsia="仿宋" w:hAnsi="仿宋" w:cs="Arial"/>
          <w:b w:val="0"/>
          <w:bCs w:val="0"/>
          <w:color w:val="191919"/>
          <w:kern w:val="0"/>
          <w:szCs w:val="32"/>
        </w:rPr>
        <w:t>生态康养等</w:t>
      </w:r>
      <w:proofErr w:type="gramEnd"/>
      <w:r w:rsidRPr="00B06A63">
        <w:rPr>
          <w:rFonts w:ascii="仿宋" w:eastAsia="仿宋" w:hAnsi="仿宋" w:cs="Arial"/>
          <w:b w:val="0"/>
          <w:bCs w:val="0"/>
          <w:color w:val="191919"/>
          <w:kern w:val="0"/>
          <w:szCs w:val="32"/>
        </w:rPr>
        <w:t>生产性服务业和川派餐饮、家政服务、体育健身等生活性服务业领域的标准项目。</w:t>
      </w:r>
    </w:p>
    <w:p w:rsidR="00B06A63" w:rsidRPr="00B06A63" w:rsidRDefault="00B06A63" w:rsidP="00B06A63">
      <w:pPr>
        <w:pStyle w:val="a3"/>
        <w:spacing w:line="333" w:lineRule="auto"/>
        <w:ind w:left="206" w:right="302"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（四）以城市建设为重点，突出工程建设、综合交通运输、水利工程、新型城镇化、智慧城市等领域的标准项目。</w:t>
      </w:r>
    </w:p>
    <w:p w:rsidR="00B06A63" w:rsidDel="00566AD6" w:rsidRDefault="00B06A63">
      <w:pPr>
        <w:pStyle w:val="a3"/>
        <w:spacing w:before="1" w:line="333" w:lineRule="auto"/>
        <w:ind w:left="206" w:right="192" w:firstLine="621"/>
        <w:jc w:val="left"/>
        <w:rPr>
          <w:del w:id="19" w:author="张金玲" w:date="2021-11-30T10:07:00Z"/>
          <w:rFonts w:ascii="仿宋" w:eastAsia="仿宋" w:hAnsi="仿宋" w:cs="Arial"/>
          <w:color w:val="191919"/>
          <w:kern w:val="0"/>
          <w:szCs w:val="32"/>
        </w:rPr>
        <w:pPrChange w:id="20" w:author="张金玲" w:date="2021-11-30T10:07:00Z">
          <w:pPr>
            <w:spacing w:line="333" w:lineRule="auto"/>
            <w:jc w:val="left"/>
          </w:pPr>
        </w:pPrChange>
      </w:pPr>
      <w:r w:rsidRPr="00B06A63">
        <w:rPr>
          <w:rFonts w:ascii="仿宋" w:eastAsia="仿宋" w:hAnsi="仿宋" w:cs="Arial"/>
          <w:b w:val="0"/>
          <w:bCs w:val="0"/>
          <w:color w:val="191919"/>
          <w:kern w:val="0"/>
          <w:szCs w:val="32"/>
        </w:rPr>
        <w:t>（五）以社会治理和公共安全为重点，突出基层社会治理、社会公共安全、交通安全、消防管理、劳动保护、防灾减灾救灾、特种设备安全、危险化学品安全、公共卫生应急与管理、信息公</w:t>
      </w:r>
    </w:p>
    <w:p w:rsidR="00566AD6" w:rsidRDefault="00566AD6">
      <w:pPr>
        <w:pStyle w:val="a3"/>
        <w:spacing w:before="1" w:line="333" w:lineRule="auto"/>
        <w:ind w:left="206" w:right="192" w:firstLine="621"/>
        <w:jc w:val="left"/>
        <w:rPr>
          <w:ins w:id="21" w:author="张金玲" w:date="2021-11-30T10:08:00Z"/>
          <w:rFonts w:ascii="仿宋" w:eastAsia="仿宋" w:hAnsi="仿宋" w:cs="Arial"/>
          <w:color w:val="191919"/>
          <w:kern w:val="0"/>
          <w:szCs w:val="32"/>
        </w:rPr>
        <w:pPrChange w:id="22" w:author="张金玲" w:date="2021-11-30T10:07:00Z">
          <w:pPr>
            <w:spacing w:line="333" w:lineRule="auto"/>
            <w:jc w:val="left"/>
          </w:pPr>
        </w:pPrChange>
      </w:pPr>
    </w:p>
    <w:p w:rsidR="00566AD6" w:rsidRPr="00B06A63" w:rsidRDefault="00566AD6">
      <w:pPr>
        <w:pStyle w:val="a3"/>
        <w:spacing w:before="55" w:line="333" w:lineRule="auto"/>
        <w:ind w:leftChars="100" w:left="210" w:right="350"/>
        <w:jc w:val="left"/>
        <w:rPr>
          <w:moveTo w:id="23" w:author="张金玲" w:date="2021-11-30T10:08:00Z"/>
          <w:rFonts w:ascii="仿宋" w:eastAsia="仿宋" w:hAnsi="仿宋" w:cs="Arial"/>
          <w:b w:val="0"/>
          <w:bCs w:val="0"/>
          <w:color w:val="191919"/>
          <w:kern w:val="0"/>
          <w:szCs w:val="32"/>
        </w:rPr>
        <w:pPrChange w:id="24" w:author="张金玲" w:date="2021-11-30T10:08:00Z">
          <w:pPr>
            <w:pStyle w:val="a3"/>
            <w:spacing w:before="55" w:line="333" w:lineRule="auto"/>
            <w:ind w:right="350"/>
            <w:jc w:val="left"/>
          </w:pPr>
        </w:pPrChange>
      </w:pPr>
      <w:moveToRangeStart w:id="25" w:author="张金玲" w:date="2021-11-30T10:08:00Z" w:name="move89159313"/>
      <w:moveTo w:id="26" w:author="张金玲" w:date="2021-11-30T10:08:00Z">
        <w:r w:rsidRPr="00B06A63">
          <w:rPr>
            <w:rFonts w:ascii="仿宋" w:eastAsia="仿宋" w:hAnsi="仿宋" w:cs="Arial"/>
            <w:b w:val="0"/>
            <w:bCs w:val="0"/>
            <w:color w:val="191919"/>
            <w:kern w:val="0"/>
            <w:szCs w:val="32"/>
          </w:rPr>
          <w:t>开与发布、疫病防控管理、数据共享和信息安全等领域的标准项目。</w:t>
        </w:r>
      </w:moveTo>
    </w:p>
    <w:p w:rsidR="00566AD6" w:rsidRPr="00B06A63" w:rsidRDefault="00566AD6" w:rsidP="00566AD6">
      <w:pPr>
        <w:pStyle w:val="a3"/>
        <w:spacing w:line="333" w:lineRule="auto"/>
        <w:ind w:left="206" w:right="354" w:firstLine="621"/>
        <w:jc w:val="left"/>
        <w:rPr>
          <w:moveTo w:id="27" w:author="张金玲" w:date="2021-11-30T10:08:00Z"/>
          <w:rFonts w:ascii="仿宋" w:eastAsia="仿宋" w:hAnsi="仿宋" w:cs="Arial"/>
          <w:b w:val="0"/>
          <w:bCs w:val="0"/>
          <w:color w:val="191919"/>
          <w:kern w:val="0"/>
          <w:szCs w:val="32"/>
        </w:rPr>
      </w:pPr>
      <w:moveTo w:id="28" w:author="张金玲" w:date="2021-11-30T10:08:00Z">
        <w:r w:rsidRPr="00B06A63">
          <w:rPr>
            <w:rFonts w:ascii="仿宋" w:eastAsia="仿宋" w:hAnsi="仿宋" w:cs="Arial"/>
            <w:b w:val="0"/>
            <w:bCs w:val="0"/>
            <w:color w:val="191919"/>
            <w:kern w:val="0"/>
            <w:szCs w:val="32"/>
          </w:rPr>
          <w:t>（六）以生态文明建设为重点，突出生态保护与治理、节能减排准入、行业污染整治、城乡人居环境、碳排放、</w:t>
        </w:r>
        <w:proofErr w:type="gramStart"/>
        <w:r w:rsidRPr="00B06A63">
          <w:rPr>
            <w:rFonts w:ascii="仿宋" w:eastAsia="仿宋" w:hAnsi="仿宋" w:cs="Arial"/>
            <w:b w:val="0"/>
            <w:bCs w:val="0"/>
            <w:color w:val="191919"/>
            <w:kern w:val="0"/>
            <w:szCs w:val="32"/>
          </w:rPr>
          <w:t>碳达峰</w:t>
        </w:r>
        <w:proofErr w:type="gramEnd"/>
        <w:r w:rsidRPr="00B06A63">
          <w:rPr>
            <w:rFonts w:ascii="仿宋" w:eastAsia="仿宋" w:hAnsi="仿宋" w:cs="Arial"/>
            <w:b w:val="0"/>
            <w:bCs w:val="0"/>
            <w:color w:val="191919"/>
            <w:kern w:val="0"/>
            <w:szCs w:val="32"/>
          </w:rPr>
          <w:t>、自然资源节约集约利用等方面的标准项目。</w:t>
        </w:r>
      </w:moveTo>
    </w:p>
    <w:moveToRangeEnd w:id="25"/>
    <w:p w:rsidR="00566AD6" w:rsidRPr="00566AD6" w:rsidRDefault="00566AD6">
      <w:pPr>
        <w:pStyle w:val="a3"/>
        <w:spacing w:before="1" w:line="333" w:lineRule="auto"/>
        <w:ind w:left="206" w:right="192" w:firstLine="621"/>
        <w:jc w:val="left"/>
        <w:rPr>
          <w:ins w:id="29" w:author="张金玲" w:date="2021-11-30T10:08:00Z"/>
          <w:rFonts w:ascii="仿宋" w:eastAsia="仿宋" w:hAnsi="仿宋" w:cs="Arial"/>
          <w:b w:val="0"/>
          <w:bCs w:val="0"/>
          <w:color w:val="191919"/>
          <w:kern w:val="0"/>
          <w:szCs w:val="32"/>
          <w:rPrChange w:id="30" w:author="张金玲" w:date="2021-11-30T10:08:00Z">
            <w:rPr>
              <w:ins w:id="31" w:author="张金玲" w:date="2021-11-30T10:08:00Z"/>
              <w:rFonts w:ascii="仿宋" w:eastAsia="仿宋" w:hAnsi="仿宋" w:cs="Arial"/>
              <w:b/>
              <w:bCs/>
              <w:color w:val="191919"/>
              <w:kern w:val="0"/>
              <w:szCs w:val="32"/>
            </w:rPr>
          </w:rPrChange>
        </w:rPr>
        <w:pPrChange w:id="32" w:author="张金玲" w:date="2021-11-30T10:07:00Z">
          <w:pPr>
            <w:spacing w:line="333" w:lineRule="auto"/>
            <w:jc w:val="left"/>
          </w:pPr>
        </w:pPrChange>
      </w:pPr>
    </w:p>
    <w:p w:rsidR="00B06A63" w:rsidRPr="00B06A63" w:rsidRDefault="00B06A63">
      <w:pPr>
        <w:pStyle w:val="a3"/>
        <w:spacing w:before="1" w:line="333" w:lineRule="auto"/>
        <w:ind w:left="206" w:right="192" w:firstLine="621"/>
        <w:jc w:val="left"/>
        <w:rPr>
          <w:b w:val="0"/>
          <w:bCs w:val="0"/>
        </w:rPr>
        <w:sectPr w:rsidR="00B06A63" w:rsidRPr="00B06A63">
          <w:pgSz w:w="11910" w:h="16840"/>
          <w:pgMar w:top="1580" w:right="1260" w:bottom="1780" w:left="1380" w:header="0" w:footer="1581" w:gutter="0"/>
          <w:cols w:space="720"/>
        </w:sectPr>
        <w:pPrChange w:id="33" w:author="张金玲" w:date="2021-11-30T10:07:00Z">
          <w:pPr>
            <w:spacing w:line="333" w:lineRule="auto"/>
            <w:jc w:val="left"/>
          </w:pPr>
        </w:pPrChange>
      </w:pPr>
    </w:p>
    <w:p w:rsidR="00B06A63" w:rsidRPr="00566AD6" w:rsidDel="00566AD6" w:rsidRDefault="00B06A63" w:rsidP="00B06A63">
      <w:pPr>
        <w:pStyle w:val="a3"/>
        <w:jc w:val="left"/>
        <w:rPr>
          <w:del w:id="34" w:author="张金玲" w:date="2021-11-30T10:07:00Z"/>
          <w:rFonts w:ascii="仿宋" w:eastAsia="仿宋" w:hAnsi="仿宋" w:cs="Arial"/>
          <w:b w:val="0"/>
          <w:bCs w:val="0"/>
          <w:color w:val="191919"/>
          <w:kern w:val="0"/>
          <w:szCs w:val="32"/>
        </w:rPr>
      </w:pPr>
    </w:p>
    <w:p w:rsidR="00B06A63" w:rsidRPr="00B06A63" w:rsidDel="00566AD6" w:rsidRDefault="00B06A63" w:rsidP="00B06A63">
      <w:pPr>
        <w:pStyle w:val="a3"/>
        <w:spacing w:before="5"/>
        <w:jc w:val="left"/>
        <w:rPr>
          <w:del w:id="35" w:author="张金玲" w:date="2021-11-30T10:07:00Z"/>
          <w:rFonts w:ascii="仿宋" w:eastAsia="仿宋" w:hAnsi="仿宋" w:cs="Arial"/>
          <w:b w:val="0"/>
          <w:bCs w:val="0"/>
          <w:color w:val="191919"/>
          <w:kern w:val="0"/>
          <w:szCs w:val="32"/>
        </w:rPr>
      </w:pPr>
    </w:p>
    <w:p w:rsidR="00B06A63" w:rsidRPr="00B06A63" w:rsidDel="00566AD6" w:rsidRDefault="00B06A63">
      <w:pPr>
        <w:pStyle w:val="a3"/>
        <w:spacing w:before="55" w:line="333" w:lineRule="auto"/>
        <w:ind w:right="350"/>
        <w:jc w:val="left"/>
        <w:rPr>
          <w:moveFrom w:id="36" w:author="张金玲" w:date="2021-11-30T10:08:00Z"/>
          <w:rFonts w:ascii="仿宋" w:eastAsia="仿宋" w:hAnsi="仿宋" w:cs="Arial"/>
          <w:b w:val="0"/>
          <w:bCs w:val="0"/>
          <w:color w:val="191919"/>
          <w:kern w:val="0"/>
          <w:szCs w:val="32"/>
        </w:rPr>
        <w:pPrChange w:id="37" w:author="张金玲" w:date="2021-11-30T10:07:00Z">
          <w:pPr>
            <w:pStyle w:val="a3"/>
            <w:spacing w:before="55" w:line="333" w:lineRule="auto"/>
            <w:ind w:left="206" w:right="350"/>
            <w:jc w:val="left"/>
          </w:pPr>
        </w:pPrChange>
      </w:pPr>
      <w:moveFromRangeStart w:id="38" w:author="张金玲" w:date="2021-11-30T10:08:00Z" w:name="move89159313"/>
      <w:moveFrom w:id="39" w:author="张金玲" w:date="2021-11-30T10:08:00Z">
        <w:r w:rsidRPr="00B06A63" w:rsidDel="00566AD6">
          <w:rPr>
            <w:rFonts w:ascii="仿宋" w:eastAsia="仿宋" w:hAnsi="仿宋" w:cs="Arial"/>
            <w:b w:val="0"/>
            <w:bCs w:val="0"/>
            <w:color w:val="191919"/>
            <w:kern w:val="0"/>
            <w:szCs w:val="32"/>
          </w:rPr>
          <w:t>开与发布、疫病防控管理、数据共享和信息安全等领域的标准项目。</w:t>
        </w:r>
      </w:moveFrom>
    </w:p>
    <w:p w:rsidR="00B06A63" w:rsidRPr="00B06A63" w:rsidDel="00566AD6" w:rsidRDefault="00B06A63" w:rsidP="00B06A63">
      <w:pPr>
        <w:pStyle w:val="a3"/>
        <w:spacing w:line="333" w:lineRule="auto"/>
        <w:ind w:left="206" w:right="354" w:firstLine="621"/>
        <w:jc w:val="left"/>
        <w:rPr>
          <w:moveFrom w:id="40" w:author="张金玲" w:date="2021-11-30T10:08:00Z"/>
          <w:rFonts w:ascii="仿宋" w:eastAsia="仿宋" w:hAnsi="仿宋" w:cs="Arial"/>
          <w:b w:val="0"/>
          <w:bCs w:val="0"/>
          <w:color w:val="191919"/>
          <w:kern w:val="0"/>
          <w:szCs w:val="32"/>
        </w:rPr>
      </w:pPr>
      <w:moveFrom w:id="41" w:author="张金玲" w:date="2021-11-30T10:08:00Z">
        <w:r w:rsidRPr="00B06A63" w:rsidDel="00566AD6">
          <w:rPr>
            <w:rFonts w:ascii="仿宋" w:eastAsia="仿宋" w:hAnsi="仿宋" w:cs="Arial"/>
            <w:b w:val="0"/>
            <w:bCs w:val="0"/>
            <w:color w:val="191919"/>
            <w:kern w:val="0"/>
            <w:szCs w:val="32"/>
          </w:rPr>
          <w:t>（六）以生态文明建设为重点，突出生态保护与治理、节能减排准入、行业污染整治、城乡人居环境、碳排放、碳达峰、自然资源节约集约利用等方面的标准项目。</w:t>
        </w:r>
      </w:moveFrom>
    </w:p>
    <w:moveFromRangeEnd w:id="38"/>
    <w:p w:rsidR="00B06A63" w:rsidRPr="00B06A63" w:rsidRDefault="00B06A63" w:rsidP="00B06A63">
      <w:pPr>
        <w:pStyle w:val="a3"/>
        <w:spacing w:before="1" w:line="333" w:lineRule="auto"/>
        <w:ind w:left="206" w:right="198"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七）以政府管理水平和公共服务能力为重点，突出养老服务、优抚安置、社会救助、社会福利、就业创业、城市建设管理、公共资源交易、行政许可、电子政务、公共教育、公共卫生医疗等与人民群众生活密切相关的社会管理和公共服务领域的标准项目。</w:t>
      </w:r>
    </w:p>
    <w:p w:rsidR="00B06A63" w:rsidRPr="00B06A63" w:rsidRDefault="00B06A63" w:rsidP="00B06A63">
      <w:pPr>
        <w:pStyle w:val="a3"/>
        <w:spacing w:line="333" w:lineRule="auto"/>
        <w:ind w:left="206" w:right="350"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（八）已发布的标准标龄在五年内确需修订的及标龄超过五年复审结论为修订的，可申报地方标准修订项目。</w:t>
      </w:r>
    </w:p>
    <w:p w:rsidR="00B06A63" w:rsidRPr="00B06A63" w:rsidRDefault="00B06A63" w:rsidP="00B06A63">
      <w:pPr>
        <w:pStyle w:val="a3"/>
        <w:spacing w:line="333" w:lineRule="auto"/>
        <w:ind w:left="206" w:right="353"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（九）其他有利于推动成渝经济圈高质量发展的项目及市委市政府明确要求急需制定的项目。</w:t>
      </w:r>
    </w:p>
    <w:p w:rsidR="00B06A63" w:rsidRPr="00B06A63" w:rsidRDefault="00B06A63" w:rsidP="00B06A63">
      <w:pPr>
        <w:pStyle w:val="a3"/>
        <w:ind w:left="828"/>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三、申报要求</w:t>
      </w:r>
    </w:p>
    <w:p w:rsidR="00B06A63" w:rsidRPr="00B06A63" w:rsidRDefault="00B06A63" w:rsidP="00B06A63">
      <w:pPr>
        <w:pStyle w:val="a3"/>
        <w:spacing w:before="161" w:line="333" w:lineRule="auto"/>
        <w:ind w:left="206" w:right="194"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一）各单位要高度重视项目申报工作，切实加强项目遴选组织领导。按照系统性、协调性、科学性的原则进行遴选和初评，加强标准立项必要性和可行性论证，强调标准在全市范围内具有广泛的规范性、指导性和引领性，择优申报。</w:t>
      </w:r>
    </w:p>
    <w:p w:rsidR="00B06A63" w:rsidRPr="00B06A63" w:rsidRDefault="00B06A63" w:rsidP="00B06A63">
      <w:pPr>
        <w:pStyle w:val="a3"/>
        <w:spacing w:before="1" w:line="333" w:lineRule="auto"/>
        <w:ind w:left="206" w:right="192"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（二）申报项目应符合法律法规的规定，应与经济社会发展联系紧密，且属于政府职责范围内的公益类标准，原则上应没有相应的国家标准、行业标准和省级地方标准，注重填补国家标准、</w:t>
      </w:r>
    </w:p>
    <w:p w:rsidR="00566AD6" w:rsidRPr="00B06A63" w:rsidRDefault="00566AD6">
      <w:pPr>
        <w:pStyle w:val="a3"/>
        <w:spacing w:before="55"/>
        <w:ind w:firstLineChars="50" w:firstLine="160"/>
        <w:jc w:val="left"/>
        <w:rPr>
          <w:moveTo w:id="42" w:author="张金玲" w:date="2021-11-30T10:09:00Z"/>
          <w:rFonts w:ascii="仿宋" w:eastAsia="仿宋" w:hAnsi="仿宋" w:cs="Arial"/>
          <w:b w:val="0"/>
          <w:bCs w:val="0"/>
          <w:color w:val="191919"/>
          <w:kern w:val="0"/>
          <w:szCs w:val="32"/>
        </w:rPr>
        <w:pPrChange w:id="43" w:author="张金玲" w:date="2021-11-30T10:09:00Z">
          <w:pPr>
            <w:pStyle w:val="a3"/>
            <w:spacing w:before="55"/>
            <w:jc w:val="left"/>
          </w:pPr>
        </w:pPrChange>
      </w:pPr>
      <w:moveToRangeStart w:id="44" w:author="张金玲" w:date="2021-11-30T10:09:00Z" w:name="move89159357"/>
      <w:moveTo w:id="45" w:author="张金玲" w:date="2021-11-30T10:09:00Z">
        <w:r w:rsidRPr="00B06A63">
          <w:rPr>
            <w:rFonts w:ascii="仿宋" w:eastAsia="仿宋" w:hAnsi="仿宋" w:cs="Arial"/>
            <w:b w:val="0"/>
            <w:bCs w:val="0"/>
            <w:color w:val="191919"/>
            <w:kern w:val="0"/>
            <w:szCs w:val="32"/>
          </w:rPr>
          <w:t>行业标准、省级地方标准空缺，健全和完善我市地方标准体系。</w:t>
        </w:r>
      </w:moveTo>
    </w:p>
    <w:p w:rsidR="00566AD6" w:rsidRPr="00B06A63" w:rsidRDefault="00566AD6" w:rsidP="00566AD6">
      <w:pPr>
        <w:pStyle w:val="a3"/>
        <w:spacing w:before="161" w:line="333" w:lineRule="auto"/>
        <w:ind w:left="206" w:right="355" w:firstLine="621"/>
        <w:jc w:val="left"/>
        <w:rPr>
          <w:moveTo w:id="46" w:author="张金玲" w:date="2021-11-30T10:09:00Z"/>
          <w:rFonts w:ascii="仿宋" w:eastAsia="仿宋" w:hAnsi="仿宋" w:cs="Arial"/>
          <w:b w:val="0"/>
          <w:bCs w:val="0"/>
          <w:color w:val="191919"/>
          <w:kern w:val="0"/>
          <w:szCs w:val="32"/>
        </w:rPr>
      </w:pPr>
      <w:moveTo w:id="47" w:author="张金玲" w:date="2021-11-30T10:09:00Z">
        <w:r w:rsidRPr="00B06A63">
          <w:rPr>
            <w:rFonts w:ascii="仿宋" w:eastAsia="仿宋" w:hAnsi="仿宋" w:cs="Arial"/>
            <w:b w:val="0"/>
            <w:bCs w:val="0"/>
            <w:color w:val="191919"/>
            <w:kern w:val="0"/>
            <w:szCs w:val="32"/>
          </w:rPr>
          <w:t>（三）拟申报的四川省（广元市）地方标准应为推荐性地方标准。</w:t>
        </w:r>
      </w:moveTo>
    </w:p>
    <w:p w:rsidR="00566AD6" w:rsidRPr="00B06A63" w:rsidRDefault="00566AD6" w:rsidP="00566AD6">
      <w:pPr>
        <w:pStyle w:val="a3"/>
        <w:spacing w:line="333" w:lineRule="auto"/>
        <w:ind w:left="206" w:right="216" w:firstLine="621"/>
        <w:jc w:val="left"/>
        <w:rPr>
          <w:moveTo w:id="48" w:author="张金玲" w:date="2021-11-30T10:09:00Z"/>
          <w:rFonts w:ascii="仿宋" w:eastAsia="仿宋" w:hAnsi="仿宋" w:cs="Arial"/>
          <w:b w:val="0"/>
          <w:bCs w:val="0"/>
          <w:color w:val="191919"/>
          <w:kern w:val="0"/>
          <w:szCs w:val="32"/>
        </w:rPr>
      </w:pPr>
      <w:moveTo w:id="49" w:author="张金玲" w:date="2021-11-30T10:09:00Z">
        <w:r w:rsidRPr="00B06A63">
          <w:rPr>
            <w:rFonts w:ascii="仿宋" w:eastAsia="仿宋" w:hAnsi="仿宋" w:cs="Arial"/>
            <w:b w:val="0"/>
            <w:bCs w:val="0"/>
            <w:color w:val="191919"/>
            <w:kern w:val="0"/>
            <w:szCs w:val="32"/>
          </w:rPr>
          <w:t>（四）为提高立项评审工作的针对性和有效性，起草单位要做好前期调研工作，建议起草单位提前编制标准草案，科学合理确定立项项目名称。立项项目正式下达后，名称原则上不得更改。</w:t>
        </w:r>
      </w:moveTo>
    </w:p>
    <w:moveToRangeEnd w:id="44"/>
    <w:p w:rsidR="00566AD6" w:rsidRPr="00566AD6" w:rsidRDefault="00566AD6" w:rsidP="00B06A63">
      <w:pPr>
        <w:spacing w:line="333" w:lineRule="auto"/>
        <w:jc w:val="left"/>
        <w:rPr>
          <w:rFonts w:ascii="仿宋" w:eastAsia="仿宋" w:hAnsi="仿宋" w:cs="Arial"/>
          <w:color w:val="191919"/>
          <w:kern w:val="0"/>
          <w:sz w:val="32"/>
          <w:szCs w:val="32"/>
        </w:rPr>
        <w:sectPr w:rsidR="00566AD6" w:rsidRPr="00566AD6">
          <w:pgSz w:w="11910" w:h="16840"/>
          <w:pgMar w:top="1580" w:right="1260" w:bottom="1780" w:left="1380" w:header="0" w:footer="1581" w:gutter="0"/>
          <w:cols w:space="720"/>
        </w:sectPr>
      </w:pPr>
    </w:p>
    <w:p w:rsidR="00B06A63" w:rsidRPr="00B06A63" w:rsidDel="00566AD6" w:rsidRDefault="00B06A63" w:rsidP="00B06A63">
      <w:pPr>
        <w:pStyle w:val="a3"/>
        <w:jc w:val="left"/>
        <w:rPr>
          <w:del w:id="50" w:author="张金玲" w:date="2021-11-30T10:08:00Z"/>
          <w:rFonts w:ascii="仿宋" w:eastAsia="仿宋" w:hAnsi="仿宋" w:cs="Arial"/>
          <w:b w:val="0"/>
          <w:bCs w:val="0"/>
          <w:color w:val="191919"/>
          <w:kern w:val="0"/>
          <w:szCs w:val="32"/>
        </w:rPr>
      </w:pPr>
    </w:p>
    <w:p w:rsidR="00B06A63" w:rsidRPr="00B06A63" w:rsidDel="00566AD6" w:rsidRDefault="00B06A63" w:rsidP="00B06A63">
      <w:pPr>
        <w:pStyle w:val="a3"/>
        <w:spacing w:before="5"/>
        <w:jc w:val="left"/>
        <w:rPr>
          <w:del w:id="51" w:author="张金玲" w:date="2021-11-30T10:08:00Z"/>
          <w:rFonts w:ascii="仿宋" w:eastAsia="仿宋" w:hAnsi="仿宋" w:cs="Arial"/>
          <w:b w:val="0"/>
          <w:bCs w:val="0"/>
          <w:color w:val="191919"/>
          <w:kern w:val="0"/>
          <w:szCs w:val="32"/>
        </w:rPr>
      </w:pPr>
    </w:p>
    <w:p w:rsidR="00B06A63" w:rsidRPr="00B06A63" w:rsidDel="00566AD6" w:rsidRDefault="00B06A63">
      <w:pPr>
        <w:pStyle w:val="a3"/>
        <w:spacing w:before="55"/>
        <w:jc w:val="left"/>
        <w:rPr>
          <w:moveFrom w:id="52" w:author="张金玲" w:date="2021-11-30T10:09:00Z"/>
          <w:rFonts w:ascii="仿宋" w:eastAsia="仿宋" w:hAnsi="仿宋" w:cs="Arial"/>
          <w:b w:val="0"/>
          <w:bCs w:val="0"/>
          <w:color w:val="191919"/>
          <w:kern w:val="0"/>
          <w:szCs w:val="32"/>
        </w:rPr>
        <w:pPrChange w:id="53" w:author="张金玲" w:date="2021-11-30T10:08:00Z">
          <w:pPr>
            <w:pStyle w:val="a3"/>
            <w:spacing w:before="55"/>
            <w:ind w:left="206"/>
            <w:jc w:val="left"/>
          </w:pPr>
        </w:pPrChange>
      </w:pPr>
      <w:moveFromRangeStart w:id="54" w:author="张金玲" w:date="2021-11-30T10:09:00Z" w:name="move89159357"/>
      <w:moveFrom w:id="55" w:author="张金玲" w:date="2021-11-30T10:09:00Z">
        <w:r w:rsidRPr="00B06A63" w:rsidDel="00566AD6">
          <w:rPr>
            <w:rFonts w:ascii="仿宋" w:eastAsia="仿宋" w:hAnsi="仿宋" w:cs="Arial"/>
            <w:b w:val="0"/>
            <w:bCs w:val="0"/>
            <w:color w:val="191919"/>
            <w:kern w:val="0"/>
            <w:szCs w:val="32"/>
          </w:rPr>
          <w:t>行业标准、省级地方标准空缺，健全和完善我市地方标准体系。</w:t>
        </w:r>
      </w:moveFrom>
    </w:p>
    <w:p w:rsidR="00B06A63" w:rsidRPr="00B06A63" w:rsidDel="00566AD6" w:rsidRDefault="00B06A63" w:rsidP="00B06A63">
      <w:pPr>
        <w:pStyle w:val="a3"/>
        <w:spacing w:before="161" w:line="333" w:lineRule="auto"/>
        <w:ind w:left="206" w:right="355" w:firstLine="621"/>
        <w:jc w:val="left"/>
        <w:rPr>
          <w:moveFrom w:id="56" w:author="张金玲" w:date="2021-11-30T10:09:00Z"/>
          <w:rFonts w:ascii="仿宋" w:eastAsia="仿宋" w:hAnsi="仿宋" w:cs="Arial"/>
          <w:b w:val="0"/>
          <w:bCs w:val="0"/>
          <w:color w:val="191919"/>
          <w:kern w:val="0"/>
          <w:szCs w:val="32"/>
        </w:rPr>
      </w:pPr>
      <w:moveFrom w:id="57" w:author="张金玲" w:date="2021-11-30T10:09:00Z">
        <w:r w:rsidRPr="00B06A63" w:rsidDel="00566AD6">
          <w:rPr>
            <w:rFonts w:ascii="仿宋" w:eastAsia="仿宋" w:hAnsi="仿宋" w:cs="Arial"/>
            <w:b w:val="0"/>
            <w:bCs w:val="0"/>
            <w:color w:val="191919"/>
            <w:kern w:val="0"/>
            <w:szCs w:val="32"/>
          </w:rPr>
          <w:t>（三）拟申报的四川省（广元市）地方标准应为推荐性地方标准。</w:t>
        </w:r>
      </w:moveFrom>
    </w:p>
    <w:p w:rsidR="00B06A63" w:rsidRPr="00B06A63" w:rsidDel="00566AD6" w:rsidRDefault="00B06A63" w:rsidP="00B06A63">
      <w:pPr>
        <w:pStyle w:val="a3"/>
        <w:spacing w:line="333" w:lineRule="auto"/>
        <w:ind w:left="206" w:right="216" w:firstLine="621"/>
        <w:jc w:val="left"/>
        <w:rPr>
          <w:moveFrom w:id="58" w:author="张金玲" w:date="2021-11-30T10:09:00Z"/>
          <w:rFonts w:ascii="仿宋" w:eastAsia="仿宋" w:hAnsi="仿宋" w:cs="Arial"/>
          <w:b w:val="0"/>
          <w:bCs w:val="0"/>
          <w:color w:val="191919"/>
          <w:kern w:val="0"/>
          <w:szCs w:val="32"/>
        </w:rPr>
      </w:pPr>
      <w:moveFrom w:id="59" w:author="张金玲" w:date="2021-11-30T10:09:00Z">
        <w:r w:rsidRPr="00B06A63" w:rsidDel="00566AD6">
          <w:rPr>
            <w:rFonts w:ascii="仿宋" w:eastAsia="仿宋" w:hAnsi="仿宋" w:cs="Arial"/>
            <w:b w:val="0"/>
            <w:bCs w:val="0"/>
            <w:color w:val="191919"/>
            <w:kern w:val="0"/>
            <w:szCs w:val="32"/>
          </w:rPr>
          <w:t>（四）为提高立项评审工作的针对性和有效性，起草单位要做好前期调研工作，建议起草单位提前编制标准草案，科学合理确定立项项目名称。立项项目正式下达后，名称原则上不得更改。</w:t>
        </w:r>
      </w:moveFrom>
    </w:p>
    <w:moveFromRangeEnd w:id="54"/>
    <w:p w:rsidR="00B06A63" w:rsidRPr="00B06A63" w:rsidRDefault="00B06A63" w:rsidP="00B06A63">
      <w:pPr>
        <w:pStyle w:val="a3"/>
        <w:spacing w:line="333" w:lineRule="auto"/>
        <w:ind w:left="206" w:right="350" w:firstLine="621"/>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（五）各行业主管部门请于 2022 年 1 月 20 日前将地方标准制修（订）项目立项计划申报函（附件 1、2）、项目申报重要支撑材料（按需提供，如标准草案）等申报材料纸质版 1 份及电子版（盖章扫描）报市市场监管局。逾期不报或材料不齐的不予受理。无特殊情况年内不再增补立项计划。</w:t>
      </w:r>
    </w:p>
    <w:p w:rsidR="00B06A63" w:rsidRPr="00B06A63" w:rsidRDefault="00B06A63" w:rsidP="00B06A63">
      <w:pPr>
        <w:pStyle w:val="a3"/>
        <w:spacing w:before="1" w:line="333" w:lineRule="auto"/>
        <w:ind w:left="828" w:right="4998"/>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 xml:space="preserve">联系人：标准化科 </w:t>
      </w:r>
      <w:proofErr w:type="gramStart"/>
      <w:r w:rsidRPr="00B06A63">
        <w:rPr>
          <w:rFonts w:ascii="仿宋" w:eastAsia="仿宋" w:hAnsi="仿宋" w:cs="Arial"/>
          <w:b w:val="0"/>
          <w:bCs w:val="0"/>
          <w:color w:val="191919"/>
          <w:kern w:val="0"/>
          <w:szCs w:val="32"/>
        </w:rPr>
        <w:t>陶琳电</w:t>
      </w:r>
      <w:proofErr w:type="gramEnd"/>
      <w:r w:rsidRPr="00B06A63">
        <w:rPr>
          <w:rFonts w:ascii="仿宋" w:eastAsia="仿宋" w:hAnsi="仿宋" w:cs="Arial"/>
          <w:b w:val="0"/>
          <w:bCs w:val="0"/>
          <w:color w:val="191919"/>
          <w:kern w:val="0"/>
          <w:szCs w:val="32"/>
        </w:rPr>
        <w:t xml:space="preserve"> 话：0839-3261577</w:t>
      </w:r>
    </w:p>
    <w:p w:rsidR="00B06A63" w:rsidRPr="00B06A63" w:rsidRDefault="00B06A63" w:rsidP="00B06A63">
      <w:pPr>
        <w:pStyle w:val="a3"/>
        <w:ind w:left="828"/>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邮 箱：</w:t>
      </w:r>
      <w:hyperlink r:id="rId13">
        <w:r w:rsidRPr="00B06A63">
          <w:rPr>
            <w:rFonts w:ascii="仿宋" w:eastAsia="仿宋" w:hAnsi="仿宋" w:cs="Arial"/>
            <w:b w:val="0"/>
            <w:bCs w:val="0"/>
            <w:color w:val="191919"/>
            <w:kern w:val="0"/>
            <w:szCs w:val="32"/>
          </w:rPr>
          <w:t>1727203631@qq.com</w:t>
        </w:r>
      </w:hyperlink>
    </w:p>
    <w:p w:rsidR="00B06A63" w:rsidRPr="00B06A63" w:rsidRDefault="00B06A63" w:rsidP="00B06A63">
      <w:pPr>
        <w:pStyle w:val="a3"/>
        <w:jc w:val="left"/>
        <w:rPr>
          <w:rFonts w:ascii="仿宋" w:eastAsia="仿宋" w:hAnsi="仿宋" w:cs="Arial"/>
          <w:b w:val="0"/>
          <w:bCs w:val="0"/>
          <w:color w:val="191919"/>
          <w:kern w:val="0"/>
          <w:szCs w:val="32"/>
        </w:rPr>
      </w:pPr>
    </w:p>
    <w:p w:rsidR="00B06A63" w:rsidRPr="00B06A63" w:rsidRDefault="00B06A63" w:rsidP="00B06A63">
      <w:pPr>
        <w:pStyle w:val="a3"/>
        <w:jc w:val="left"/>
        <w:rPr>
          <w:rFonts w:ascii="仿宋" w:eastAsia="仿宋" w:hAnsi="仿宋" w:cs="Arial"/>
          <w:b w:val="0"/>
          <w:bCs w:val="0"/>
          <w:color w:val="191919"/>
          <w:kern w:val="0"/>
          <w:szCs w:val="32"/>
        </w:rPr>
      </w:pPr>
    </w:p>
    <w:p w:rsidR="00B06A63" w:rsidRPr="00B06A63" w:rsidRDefault="00B06A63" w:rsidP="00B06A63">
      <w:pPr>
        <w:pStyle w:val="a3"/>
        <w:spacing w:line="333" w:lineRule="auto"/>
        <w:ind w:left="2073" w:right="372" w:hanging="1246"/>
        <w:jc w:val="left"/>
        <w:rPr>
          <w:rFonts w:ascii="仿宋" w:eastAsia="仿宋" w:hAnsi="仿宋" w:cs="Arial"/>
          <w:b w:val="0"/>
          <w:bCs w:val="0"/>
          <w:color w:val="191919"/>
          <w:kern w:val="0"/>
          <w:szCs w:val="32"/>
        </w:rPr>
      </w:pPr>
      <w:r w:rsidRPr="00B06A63">
        <w:rPr>
          <w:rFonts w:ascii="仿宋" w:eastAsia="仿宋" w:hAnsi="仿宋" w:cs="Arial"/>
          <w:b w:val="0"/>
          <w:bCs w:val="0"/>
          <w:color w:val="191919"/>
          <w:kern w:val="0"/>
          <w:szCs w:val="32"/>
        </w:rPr>
        <w:t>附件：1.四川省（广元市）地方标准制（修）</w:t>
      </w:r>
      <w:proofErr w:type="gramStart"/>
      <w:r w:rsidRPr="00B06A63">
        <w:rPr>
          <w:rFonts w:ascii="仿宋" w:eastAsia="仿宋" w:hAnsi="仿宋" w:cs="Arial"/>
          <w:b w:val="0"/>
          <w:bCs w:val="0"/>
          <w:color w:val="191919"/>
          <w:kern w:val="0"/>
          <w:szCs w:val="32"/>
        </w:rPr>
        <w:t>订项目</w:t>
      </w:r>
      <w:proofErr w:type="gramEnd"/>
      <w:r w:rsidRPr="00B06A63">
        <w:rPr>
          <w:rFonts w:ascii="仿宋" w:eastAsia="仿宋" w:hAnsi="仿宋" w:cs="Arial"/>
          <w:b w:val="0"/>
          <w:bCs w:val="0"/>
          <w:color w:val="191919"/>
          <w:kern w:val="0"/>
          <w:szCs w:val="32"/>
        </w:rPr>
        <w:t>立项计划申报书</w:t>
      </w:r>
    </w:p>
    <w:p w:rsidR="00B06A63" w:rsidRPr="00B06A63" w:rsidRDefault="00B06A63" w:rsidP="00B06A63">
      <w:pPr>
        <w:pStyle w:val="a3"/>
        <w:spacing w:line="333" w:lineRule="auto"/>
        <w:ind w:left="2073" w:right="384" w:hanging="372"/>
        <w:jc w:val="left"/>
        <w:rPr>
          <w:rFonts w:ascii="仿宋" w:eastAsia="仿宋" w:hAnsi="仿宋" w:cs="Arial"/>
          <w:b w:val="0"/>
          <w:bCs w:val="0"/>
          <w:color w:val="191919"/>
          <w:kern w:val="0"/>
          <w:szCs w:val="32"/>
        </w:rPr>
      </w:pPr>
      <w:r w:rsidRPr="00B06A63">
        <w:rPr>
          <w:rFonts w:ascii="仿宋" w:eastAsia="仿宋" w:hAnsi="仿宋" w:cs="Arial"/>
          <w:b w:val="0"/>
          <w:bCs w:val="0"/>
          <w:noProof/>
          <w:color w:val="191919"/>
          <w:kern w:val="0"/>
          <w:szCs w:val="32"/>
        </w:rPr>
        <w:drawing>
          <wp:anchor distT="0" distB="0" distL="0" distR="0" simplePos="0" relativeHeight="251663360" behindDoc="1" locked="0" layoutInCell="1" allowOverlap="1" wp14:anchorId="490D2878" wp14:editId="18D66215">
            <wp:simplePos x="0" y="0"/>
            <wp:positionH relativeFrom="page">
              <wp:posOffset>4104056</wp:posOffset>
            </wp:positionH>
            <wp:positionV relativeFrom="paragraph">
              <wp:posOffset>387291</wp:posOffset>
            </wp:positionV>
            <wp:extent cx="1522627" cy="150121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522627" cy="1501217"/>
                    </a:xfrm>
                    <a:prstGeom prst="rect">
                      <a:avLst/>
                    </a:prstGeom>
                  </pic:spPr>
                </pic:pic>
              </a:graphicData>
            </a:graphic>
          </wp:anchor>
        </w:drawing>
      </w:r>
      <w:r w:rsidRPr="00B06A63">
        <w:rPr>
          <w:rFonts w:ascii="仿宋" w:eastAsia="仿宋" w:hAnsi="仿宋" w:cs="Arial"/>
          <w:b w:val="0"/>
          <w:bCs w:val="0"/>
          <w:noProof/>
          <w:color w:val="191919"/>
          <w:kern w:val="0"/>
          <w:szCs w:val="32"/>
        </w:rPr>
        <mc:AlternateContent>
          <mc:Choice Requires="wps">
            <w:drawing>
              <wp:anchor distT="0" distB="0" distL="114300" distR="114300" simplePos="0" relativeHeight="251664384" behindDoc="1" locked="0" layoutInCell="1" allowOverlap="1" wp14:anchorId="737D74FA" wp14:editId="2EFD8140">
                <wp:simplePos x="0" y="0"/>
                <wp:positionH relativeFrom="page">
                  <wp:posOffset>3870960</wp:posOffset>
                </wp:positionH>
                <wp:positionV relativeFrom="paragraph">
                  <wp:posOffset>387350</wp:posOffset>
                </wp:positionV>
                <wp:extent cx="1984375" cy="1501775"/>
                <wp:effectExtent l="3810" t="0" r="254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50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A63" w:rsidRDefault="00B06A63" w:rsidP="00B06A63">
                            <w:pPr>
                              <w:pStyle w:val="a3"/>
                            </w:pPr>
                          </w:p>
                          <w:p w:rsidR="00B06A63" w:rsidRDefault="00B06A63" w:rsidP="00B06A63">
                            <w:pPr>
                              <w:pStyle w:val="a3"/>
                            </w:pPr>
                          </w:p>
                          <w:p w:rsidR="00B06A63" w:rsidRDefault="00B06A63" w:rsidP="00B06A63">
                            <w:pPr>
                              <w:pStyle w:val="a3"/>
                              <w:spacing w:before="279" w:line="333" w:lineRule="auto"/>
                              <w:ind w:left="311" w:hanging="312"/>
                            </w:pPr>
                            <w:r>
                              <w:rPr>
                                <w:spacing w:val="-10"/>
                              </w:rPr>
                              <w:t>广元市市场监督管理局</w:t>
                            </w:r>
                            <w:r>
                              <w:rPr>
                                <w:spacing w:val="-10"/>
                              </w:rPr>
                              <w:t xml:space="preserve"> </w:t>
                            </w:r>
                            <w:r>
                              <w:t>2021</w:t>
                            </w:r>
                            <w:r>
                              <w:rPr>
                                <w:spacing w:val="-42"/>
                              </w:rPr>
                              <w:t xml:space="preserve"> </w:t>
                            </w:r>
                            <w:r>
                              <w:rPr>
                                <w:spacing w:val="-42"/>
                              </w:rPr>
                              <w:t>年</w:t>
                            </w:r>
                            <w:r>
                              <w:rPr>
                                <w:spacing w:val="-42"/>
                              </w:rPr>
                              <w:t xml:space="preserve"> </w:t>
                            </w:r>
                            <w:r>
                              <w:t>11</w:t>
                            </w:r>
                            <w:r>
                              <w:rPr>
                                <w:spacing w:val="-42"/>
                              </w:rPr>
                              <w:t xml:space="preserve"> </w:t>
                            </w:r>
                            <w:r>
                              <w:rPr>
                                <w:spacing w:val="-42"/>
                              </w:rPr>
                              <w:t>月</w:t>
                            </w:r>
                            <w:r>
                              <w:rPr>
                                <w:spacing w:val="-42"/>
                              </w:rPr>
                              <w:t xml:space="preserve"> </w:t>
                            </w:r>
                            <w:r>
                              <w:t>25</w:t>
                            </w:r>
                            <w:r>
                              <w:rPr>
                                <w:spacing w:val="-32"/>
                              </w:rPr>
                              <w:t xml:space="preserve"> </w:t>
                            </w:r>
                            <w:r>
                              <w:rPr>
                                <w:spacing w:val="-32"/>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304.8pt;margin-top:30.5pt;width:156.25pt;height:11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" filled="f" stroked="f">
                <v:textbox inset="0,0,0,0">
                  <w:txbxContent>
                    <w:p w:rsidR="00B06A63" w:rsidRDefault="00B06A63" w:rsidP="00B06A63">
                      <w:pPr>
                        <w:pStyle w:val="a3"/>
                      </w:pPr>
                    </w:p>
                    <w:p w:rsidR="00B06A63" w:rsidRDefault="00B06A63" w:rsidP="00B06A63">
                      <w:pPr>
                        <w:pStyle w:val="a3"/>
                      </w:pPr>
                    </w:p>
                    <w:p w:rsidR="00B06A63" w:rsidRDefault="00B06A63" w:rsidP="00B06A63">
                      <w:pPr>
                        <w:pStyle w:val="a3"/>
                        <w:spacing w:before="279" w:line="333" w:lineRule="auto"/>
                        <w:ind w:left="311" w:hanging="312"/>
                      </w:pPr>
                      <w:r>
                        <w:rPr>
                          <w:spacing w:val="-10"/>
                        </w:rPr>
                        <w:t>广元市市场监督管理局</w:t>
                      </w:r>
                      <w:r>
                        <w:rPr>
                          <w:spacing w:val="-10"/>
                        </w:rPr>
                        <w:t xml:space="preserve"> </w:t>
                      </w:r>
                      <w:r>
                        <w:t>2021</w:t>
                      </w:r>
                      <w:r>
                        <w:rPr>
                          <w:spacing w:val="-42"/>
                        </w:rPr>
                        <w:t xml:space="preserve"> </w:t>
                      </w:r>
                      <w:r>
                        <w:rPr>
                          <w:spacing w:val="-42"/>
                        </w:rPr>
                        <w:t>年</w:t>
                      </w:r>
                      <w:r>
                        <w:rPr>
                          <w:spacing w:val="-42"/>
                        </w:rPr>
                        <w:t xml:space="preserve"> </w:t>
                      </w:r>
                      <w:r>
                        <w:t>11</w:t>
                      </w:r>
                      <w:r>
                        <w:rPr>
                          <w:spacing w:val="-42"/>
                        </w:rPr>
                        <w:t xml:space="preserve"> </w:t>
                      </w:r>
                      <w:r>
                        <w:rPr>
                          <w:spacing w:val="-42"/>
                        </w:rPr>
                        <w:t>月</w:t>
                      </w:r>
                      <w:r>
                        <w:rPr>
                          <w:spacing w:val="-42"/>
                        </w:rPr>
                        <w:t xml:space="preserve"> </w:t>
                      </w:r>
                      <w:r>
                        <w:t>25</w:t>
                      </w:r>
                      <w:r>
                        <w:rPr>
                          <w:spacing w:val="-32"/>
                        </w:rPr>
                        <w:t xml:space="preserve"> </w:t>
                      </w:r>
                      <w:r>
                        <w:rPr>
                          <w:spacing w:val="-32"/>
                        </w:rPr>
                        <w:t>日</w:t>
                      </w:r>
                    </w:p>
                  </w:txbxContent>
                </v:textbox>
                <w10:wrap anchorx="page"/>
              </v:shape>
            </w:pict>
          </mc:Fallback>
        </mc:AlternateContent>
      </w:r>
      <w:r w:rsidRPr="00B06A63">
        <w:rPr>
          <w:rFonts w:ascii="仿宋" w:eastAsia="仿宋" w:hAnsi="仿宋" w:cs="Arial"/>
          <w:b w:val="0"/>
          <w:bCs w:val="0"/>
          <w:color w:val="191919"/>
          <w:kern w:val="0"/>
          <w:szCs w:val="32"/>
        </w:rPr>
        <w:t>2.四川省（广元市）地方标准制（修）</w:t>
      </w:r>
      <w:proofErr w:type="gramStart"/>
      <w:r w:rsidRPr="00B06A63">
        <w:rPr>
          <w:rFonts w:ascii="仿宋" w:eastAsia="仿宋" w:hAnsi="仿宋" w:cs="Arial"/>
          <w:b w:val="0"/>
          <w:bCs w:val="0"/>
          <w:color w:val="191919"/>
          <w:kern w:val="0"/>
          <w:szCs w:val="32"/>
        </w:rPr>
        <w:t>订项目</w:t>
      </w:r>
      <w:proofErr w:type="gramEnd"/>
      <w:r w:rsidRPr="00B06A63">
        <w:rPr>
          <w:rFonts w:ascii="仿宋" w:eastAsia="仿宋" w:hAnsi="仿宋" w:cs="Arial"/>
          <w:b w:val="0"/>
          <w:bCs w:val="0"/>
          <w:color w:val="191919"/>
          <w:kern w:val="0"/>
          <w:szCs w:val="32"/>
        </w:rPr>
        <w:t>立项计划汇总表</w:t>
      </w:r>
    </w:p>
    <w:p w:rsidR="00B06A63" w:rsidRDefault="00B06A63" w:rsidP="00B06A63">
      <w:pPr>
        <w:spacing w:line="333" w:lineRule="auto"/>
        <w:sectPr w:rsidR="00B06A63">
          <w:pgSz w:w="11910" w:h="16840"/>
          <w:pgMar w:top="1580" w:right="1260" w:bottom="1780" w:left="1380" w:header="0" w:footer="1581" w:gutter="0"/>
          <w:cols w:space="720"/>
        </w:sectPr>
      </w:pPr>
    </w:p>
    <w:p w:rsidR="00B06A63" w:rsidRDefault="00B06A63" w:rsidP="00B06A63">
      <w:pPr>
        <w:pStyle w:val="a3"/>
        <w:rPr>
          <w:sz w:val="20"/>
        </w:rPr>
      </w:pPr>
    </w:p>
    <w:p w:rsidR="00B06A63" w:rsidRDefault="00B06A63" w:rsidP="00B06A63">
      <w:pPr>
        <w:pStyle w:val="a3"/>
        <w:spacing w:before="5"/>
        <w:rPr>
          <w:sz w:val="25"/>
        </w:rPr>
      </w:pPr>
    </w:p>
    <w:p w:rsidR="00B06A63" w:rsidRDefault="00B06A63">
      <w:pPr>
        <w:pStyle w:val="a3"/>
        <w:spacing w:before="55"/>
        <w:ind w:left="206"/>
        <w:jc w:val="left"/>
        <w:rPr>
          <w:rFonts w:ascii="黑体" w:eastAsia="黑体"/>
        </w:rPr>
        <w:pPrChange w:id="60" w:author="张金玲" w:date="2021-11-30T10:07:00Z">
          <w:pPr>
            <w:pStyle w:val="a3"/>
            <w:spacing w:before="55"/>
            <w:ind w:left="206"/>
          </w:pPr>
        </w:pPrChange>
      </w:pPr>
      <w:r>
        <w:rPr>
          <w:rFonts w:ascii="黑体" w:eastAsia="黑体"/>
          <w:spacing w:val="-22"/>
          <w:w w:val="95"/>
        </w:rPr>
        <w:t xml:space="preserve">附件 </w:t>
      </w:r>
      <w:r>
        <w:rPr>
          <w:rFonts w:ascii="黑体" w:eastAsia="黑体"/>
          <w:spacing w:val="-10"/>
          <w:w w:val="95"/>
        </w:rPr>
        <w:t>1</w:t>
      </w:r>
    </w:p>
    <w:p w:rsidR="00B06A63" w:rsidRDefault="00B06A63" w:rsidP="00B06A63">
      <w:pPr>
        <w:pStyle w:val="a3"/>
        <w:rPr>
          <w:rFonts w:ascii="黑体"/>
          <w:sz w:val="20"/>
        </w:rPr>
      </w:pPr>
    </w:p>
    <w:p w:rsidR="00B06A63" w:rsidRDefault="00B06A63" w:rsidP="00B06A63">
      <w:pPr>
        <w:pStyle w:val="a3"/>
        <w:rPr>
          <w:rFonts w:ascii="黑体"/>
          <w:sz w:val="20"/>
        </w:rPr>
      </w:pPr>
    </w:p>
    <w:p w:rsidR="00B06A63" w:rsidRDefault="00B06A63" w:rsidP="00B06A63">
      <w:pPr>
        <w:pStyle w:val="a3"/>
        <w:rPr>
          <w:rFonts w:ascii="黑体"/>
          <w:sz w:val="20"/>
        </w:rPr>
      </w:pPr>
    </w:p>
    <w:p w:rsidR="00B06A63" w:rsidRDefault="00B06A63" w:rsidP="00B06A63">
      <w:pPr>
        <w:pStyle w:val="a3"/>
        <w:rPr>
          <w:rFonts w:ascii="黑体"/>
          <w:sz w:val="20"/>
        </w:rPr>
      </w:pPr>
    </w:p>
    <w:p w:rsidR="00B06A63" w:rsidRDefault="00B06A63" w:rsidP="00B06A63">
      <w:pPr>
        <w:pStyle w:val="a3"/>
        <w:rPr>
          <w:rFonts w:ascii="黑体"/>
          <w:sz w:val="20"/>
        </w:rPr>
      </w:pPr>
    </w:p>
    <w:p w:rsidR="00B06A63" w:rsidRDefault="00B06A63" w:rsidP="00B06A63">
      <w:pPr>
        <w:pStyle w:val="a3"/>
        <w:rPr>
          <w:rFonts w:ascii="黑体"/>
          <w:sz w:val="20"/>
        </w:rPr>
      </w:pPr>
    </w:p>
    <w:p w:rsidR="00B06A63" w:rsidRDefault="00B06A63" w:rsidP="00B06A63">
      <w:pPr>
        <w:pStyle w:val="a3"/>
        <w:spacing w:before="8"/>
        <w:rPr>
          <w:rFonts w:ascii="黑体"/>
          <w:sz w:val="29"/>
        </w:rPr>
      </w:pPr>
    </w:p>
    <w:p w:rsidR="00B06A63" w:rsidRDefault="00B06A63" w:rsidP="00B06A63">
      <w:pPr>
        <w:pStyle w:val="1"/>
        <w:spacing w:before="56"/>
        <w:ind w:left="1528" w:right="1682" w:firstLine="432"/>
      </w:pPr>
      <w:r>
        <w:rPr>
          <w:spacing w:val="-2"/>
        </w:rPr>
        <w:t>四川省（广元市）地方标准</w:t>
      </w:r>
      <w:r>
        <w:rPr>
          <w:spacing w:val="-2"/>
        </w:rPr>
        <w:t xml:space="preserve"> </w:t>
      </w:r>
      <w:r>
        <w:rPr>
          <w:spacing w:val="-8"/>
        </w:rPr>
        <w:t>制（修）</w:t>
      </w:r>
      <w:proofErr w:type="gramStart"/>
      <w:r>
        <w:rPr>
          <w:spacing w:val="-8"/>
        </w:rPr>
        <w:t>订项目</w:t>
      </w:r>
      <w:proofErr w:type="gramEnd"/>
      <w:r>
        <w:rPr>
          <w:spacing w:val="-8"/>
        </w:rPr>
        <w:t>立项计划申报书</w:t>
      </w:r>
    </w:p>
    <w:p w:rsidR="00B06A63" w:rsidRDefault="00B06A63" w:rsidP="00B06A63">
      <w:pPr>
        <w:pStyle w:val="a3"/>
        <w:rPr>
          <w:sz w:val="52"/>
        </w:rPr>
      </w:pPr>
    </w:p>
    <w:p w:rsidR="00B06A63" w:rsidRDefault="00B06A63" w:rsidP="00B06A63">
      <w:pPr>
        <w:pStyle w:val="a3"/>
        <w:rPr>
          <w:sz w:val="52"/>
        </w:rPr>
      </w:pPr>
    </w:p>
    <w:p w:rsidR="00B06A63" w:rsidRDefault="00B06A63" w:rsidP="00B06A63">
      <w:pPr>
        <w:pStyle w:val="a3"/>
        <w:rPr>
          <w:sz w:val="52"/>
        </w:rPr>
      </w:pPr>
    </w:p>
    <w:p w:rsidR="00B06A63" w:rsidRDefault="00B06A63" w:rsidP="00B06A63">
      <w:pPr>
        <w:pStyle w:val="a3"/>
        <w:spacing w:before="6"/>
        <w:rPr>
          <w:sz w:val="73"/>
        </w:rPr>
      </w:pPr>
    </w:p>
    <w:p w:rsidR="00B06A63" w:rsidRDefault="00B06A63" w:rsidP="00B06A63">
      <w:pPr>
        <w:pStyle w:val="a3"/>
        <w:tabs>
          <w:tab w:val="left" w:pos="6803"/>
        </w:tabs>
        <w:ind w:left="1581"/>
        <w:rPr>
          <w:rFonts w:eastAsia="Times New Roman"/>
        </w:rPr>
      </w:pPr>
      <w:r>
        <w:rPr>
          <w:w w:val="95"/>
        </w:rPr>
        <w:t>项目名称</w:t>
      </w:r>
      <w:r>
        <w:rPr>
          <w:spacing w:val="-10"/>
          <w:w w:val="95"/>
        </w:rPr>
        <w:t>：</w:t>
      </w:r>
      <w:r>
        <w:rPr>
          <w:rFonts w:eastAsia="Times New Roman"/>
          <w:u w:val="single"/>
        </w:rPr>
        <w:tab/>
      </w: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spacing w:before="6"/>
        <w:rPr>
          <w:sz w:val="18"/>
        </w:rPr>
      </w:pPr>
    </w:p>
    <w:p w:rsidR="00B06A63" w:rsidRDefault="00B06A63" w:rsidP="00B06A63">
      <w:pPr>
        <w:pStyle w:val="a3"/>
        <w:tabs>
          <w:tab w:val="left" w:pos="6803"/>
        </w:tabs>
        <w:spacing w:before="65"/>
        <w:ind w:left="1581"/>
        <w:rPr>
          <w:rFonts w:eastAsia="Times New Roman"/>
        </w:rPr>
      </w:pPr>
      <w:r>
        <w:rPr>
          <w:w w:val="95"/>
        </w:rPr>
        <w:t>申报单位</w:t>
      </w:r>
      <w:r>
        <w:rPr>
          <w:spacing w:val="-10"/>
          <w:w w:val="95"/>
        </w:rPr>
        <w:t>：</w:t>
      </w:r>
      <w:r>
        <w:rPr>
          <w:rFonts w:eastAsia="Times New Roman"/>
          <w:u w:val="single"/>
        </w:rPr>
        <w:tab/>
      </w: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spacing w:before="4"/>
        <w:rPr>
          <w:sz w:val="19"/>
        </w:rPr>
      </w:pPr>
    </w:p>
    <w:p w:rsidR="00B06A63" w:rsidRDefault="00B06A63" w:rsidP="00B06A63">
      <w:pPr>
        <w:pStyle w:val="a3"/>
        <w:tabs>
          <w:tab w:val="left" w:pos="6803"/>
        </w:tabs>
        <w:spacing w:before="54"/>
        <w:ind w:left="1581"/>
        <w:rPr>
          <w:rFonts w:eastAsia="Times New Roman"/>
        </w:rPr>
      </w:pPr>
      <w:r>
        <w:rPr>
          <w:w w:val="95"/>
        </w:rPr>
        <w:t>申报日期</w:t>
      </w:r>
      <w:r>
        <w:rPr>
          <w:spacing w:val="-10"/>
          <w:w w:val="95"/>
        </w:rPr>
        <w:t>：</w:t>
      </w:r>
      <w:r>
        <w:rPr>
          <w:rFonts w:eastAsia="Times New Roman"/>
          <w:u w:val="single"/>
        </w:rPr>
        <w:tab/>
      </w:r>
    </w:p>
    <w:p w:rsidR="00B06A63" w:rsidRDefault="00B06A63" w:rsidP="00B06A63">
      <w:pPr>
        <w:rPr>
          <w:rFonts w:eastAsia="Times New Roman"/>
        </w:rPr>
        <w:sectPr w:rsidR="00B06A63">
          <w:pgSz w:w="11910" w:h="16840"/>
          <w:pgMar w:top="1580" w:right="1260" w:bottom="1780" w:left="1380" w:header="0" w:footer="1581" w:gutter="0"/>
          <w:cols w:space="720"/>
        </w:sect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spacing w:before="4"/>
        <w:rPr>
          <w:sz w:val="24"/>
        </w:rPr>
      </w:pPr>
    </w:p>
    <w:tbl>
      <w:tblPr>
        <w:tblStyle w:val="TableNormal"/>
        <w:tblW w:w="0" w:type="auto"/>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30"/>
        <w:gridCol w:w="2145"/>
        <w:gridCol w:w="329"/>
        <w:gridCol w:w="1721"/>
        <w:gridCol w:w="2621"/>
      </w:tblGrid>
      <w:tr w:rsidR="00B06A63" w:rsidTr="004864AB">
        <w:trPr>
          <w:trHeight w:val="567"/>
        </w:trPr>
        <w:tc>
          <w:tcPr>
            <w:tcW w:w="8946" w:type="dxa"/>
            <w:gridSpan w:val="5"/>
            <w:tcBorders>
              <w:bottom w:val="single" w:sz="8" w:space="0" w:color="000000"/>
            </w:tcBorders>
          </w:tcPr>
          <w:p w:rsidR="00B06A63" w:rsidRDefault="00B06A63" w:rsidP="004864AB">
            <w:pPr>
              <w:pStyle w:val="TableParagraph"/>
              <w:spacing w:before="177"/>
              <w:ind w:left="107"/>
              <w:rPr>
                <w:rFonts w:ascii="黑体" w:eastAsia="黑体"/>
                <w:sz w:val="24"/>
              </w:rPr>
            </w:pPr>
            <w:proofErr w:type="spellStart"/>
            <w:r>
              <w:rPr>
                <w:rFonts w:ascii="黑体" w:eastAsia="黑体"/>
                <w:spacing w:val="-10"/>
                <w:sz w:val="24"/>
              </w:rPr>
              <w:t>一、项目基本情况</w:t>
            </w:r>
            <w:proofErr w:type="spellEnd"/>
          </w:p>
        </w:tc>
      </w:tr>
      <w:tr w:rsidR="00B06A63" w:rsidTr="004864AB">
        <w:trPr>
          <w:trHeight w:val="567"/>
        </w:trPr>
        <w:tc>
          <w:tcPr>
            <w:tcW w:w="2130" w:type="dxa"/>
            <w:tcBorders>
              <w:top w:val="single" w:sz="8" w:space="0" w:color="000000"/>
              <w:bottom w:val="single" w:sz="8" w:space="0" w:color="000000"/>
              <w:right w:val="single" w:sz="8" w:space="0" w:color="000000"/>
            </w:tcBorders>
          </w:tcPr>
          <w:p w:rsidR="00B06A63" w:rsidRDefault="00B06A63" w:rsidP="004864AB">
            <w:pPr>
              <w:pStyle w:val="TableParagraph"/>
              <w:spacing w:before="123" w:line="424" w:lineRule="exact"/>
              <w:ind w:left="107"/>
              <w:rPr>
                <w:sz w:val="24"/>
              </w:rPr>
            </w:pPr>
            <w:r>
              <w:rPr>
                <w:rFonts w:ascii="微软雅黑" w:eastAsia="微软雅黑"/>
                <w:spacing w:val="-8"/>
                <w:sz w:val="24"/>
              </w:rPr>
              <w:t>1.</w:t>
            </w:r>
            <w:r>
              <w:rPr>
                <w:spacing w:val="-9"/>
                <w:sz w:val="24"/>
              </w:rPr>
              <w:t>项目名称</w:t>
            </w:r>
          </w:p>
        </w:tc>
        <w:tc>
          <w:tcPr>
            <w:tcW w:w="6816" w:type="dxa"/>
            <w:gridSpan w:val="4"/>
            <w:tcBorders>
              <w:top w:val="single" w:sz="8" w:space="0" w:color="000000"/>
              <w:left w:val="single" w:sz="8" w:space="0" w:color="000000"/>
              <w:bottom w:val="single" w:sz="8" w:space="0" w:color="000000"/>
            </w:tcBorders>
          </w:tcPr>
          <w:p w:rsidR="00B06A63" w:rsidRDefault="00B06A63" w:rsidP="004864AB">
            <w:pPr>
              <w:pStyle w:val="TableParagraph"/>
              <w:rPr>
                <w:rFonts w:ascii="Times New Roman"/>
                <w:sz w:val="24"/>
              </w:rPr>
            </w:pPr>
          </w:p>
        </w:tc>
      </w:tr>
      <w:tr w:rsidR="00B06A63" w:rsidTr="004864AB">
        <w:trPr>
          <w:trHeight w:val="1040"/>
        </w:trPr>
        <w:tc>
          <w:tcPr>
            <w:tcW w:w="2130" w:type="dxa"/>
            <w:tcBorders>
              <w:top w:val="single" w:sz="8" w:space="0" w:color="000000"/>
              <w:bottom w:val="single" w:sz="8" w:space="0" w:color="000000"/>
              <w:right w:val="single" w:sz="8" w:space="0" w:color="000000"/>
            </w:tcBorders>
          </w:tcPr>
          <w:p w:rsidR="00B06A63" w:rsidRDefault="00B06A63" w:rsidP="004864AB">
            <w:pPr>
              <w:pStyle w:val="TableParagraph"/>
              <w:spacing w:before="2"/>
              <w:rPr>
                <w:rFonts w:ascii="Times New Roman"/>
                <w:sz w:val="31"/>
              </w:rPr>
            </w:pPr>
          </w:p>
          <w:p w:rsidR="00B06A63" w:rsidRDefault="00B06A63" w:rsidP="004864AB">
            <w:pPr>
              <w:pStyle w:val="TableParagraph"/>
              <w:spacing w:before="1"/>
              <w:ind w:left="107"/>
              <w:rPr>
                <w:sz w:val="24"/>
              </w:rPr>
            </w:pPr>
            <w:r>
              <w:rPr>
                <w:rFonts w:ascii="微软雅黑" w:eastAsia="微软雅黑"/>
                <w:spacing w:val="-8"/>
                <w:sz w:val="24"/>
              </w:rPr>
              <w:t>2.</w:t>
            </w:r>
            <w:r>
              <w:rPr>
                <w:spacing w:val="-9"/>
                <w:sz w:val="24"/>
              </w:rPr>
              <w:t>制定或修订</w:t>
            </w:r>
          </w:p>
        </w:tc>
        <w:tc>
          <w:tcPr>
            <w:tcW w:w="2145" w:type="dxa"/>
            <w:tcBorders>
              <w:top w:val="single" w:sz="8" w:space="0" w:color="000000"/>
              <w:left w:val="single" w:sz="8" w:space="0" w:color="000000"/>
              <w:bottom w:val="single" w:sz="8" w:space="0" w:color="000000"/>
              <w:right w:val="single" w:sz="8" w:space="0" w:color="000000"/>
            </w:tcBorders>
          </w:tcPr>
          <w:p w:rsidR="00B06A63" w:rsidRDefault="00B06A63" w:rsidP="004864AB">
            <w:pPr>
              <w:pStyle w:val="TableParagraph"/>
              <w:rPr>
                <w:rFonts w:ascii="Times New Roman"/>
                <w:sz w:val="24"/>
              </w:rPr>
            </w:pPr>
          </w:p>
          <w:p w:rsidR="00B06A63" w:rsidRDefault="00B06A63" w:rsidP="004864AB">
            <w:pPr>
              <w:pStyle w:val="TableParagraph"/>
              <w:spacing w:before="160"/>
              <w:ind w:left="111"/>
              <w:rPr>
                <w:sz w:val="24"/>
              </w:rPr>
            </w:pPr>
            <w:r>
              <w:rPr>
                <w:spacing w:val="7"/>
                <w:sz w:val="24"/>
              </w:rPr>
              <w:t>□</w:t>
            </w:r>
            <w:proofErr w:type="spellStart"/>
            <w:r>
              <w:rPr>
                <w:spacing w:val="7"/>
                <w:sz w:val="24"/>
              </w:rPr>
              <w:t>制定</w:t>
            </w:r>
            <w:proofErr w:type="spellEnd"/>
            <w:r>
              <w:rPr>
                <w:spacing w:val="7"/>
                <w:sz w:val="24"/>
              </w:rPr>
              <w:t xml:space="preserve"> □</w:t>
            </w:r>
            <w:proofErr w:type="spellStart"/>
            <w:r>
              <w:rPr>
                <w:spacing w:val="7"/>
                <w:sz w:val="24"/>
              </w:rPr>
              <w:t>修订</w:t>
            </w:r>
            <w:proofErr w:type="spellEnd"/>
          </w:p>
        </w:tc>
        <w:tc>
          <w:tcPr>
            <w:tcW w:w="2050" w:type="dxa"/>
            <w:gridSpan w:val="2"/>
            <w:tcBorders>
              <w:top w:val="single" w:sz="8" w:space="0" w:color="000000"/>
              <w:left w:val="single" w:sz="8" w:space="0" w:color="000000"/>
              <w:bottom w:val="single" w:sz="8" w:space="0" w:color="000000"/>
              <w:right w:val="single" w:sz="8" w:space="0" w:color="000000"/>
            </w:tcBorders>
          </w:tcPr>
          <w:p w:rsidR="00B06A63" w:rsidRDefault="00B06A63" w:rsidP="004864AB">
            <w:pPr>
              <w:pStyle w:val="TableParagraph"/>
              <w:spacing w:line="520" w:lineRule="exact"/>
              <w:ind w:left="567" w:right="178" w:hanging="348"/>
              <w:rPr>
                <w:sz w:val="24"/>
                <w:lang w:eastAsia="zh-CN"/>
              </w:rPr>
            </w:pPr>
            <w:r>
              <w:rPr>
                <w:spacing w:val="-10"/>
                <w:sz w:val="24"/>
                <w:lang w:eastAsia="zh-CN"/>
              </w:rPr>
              <w:t>拟修订标准的编</w:t>
            </w:r>
            <w:r>
              <w:rPr>
                <w:spacing w:val="-4"/>
                <w:sz w:val="24"/>
                <w:lang w:eastAsia="zh-CN"/>
              </w:rPr>
              <w:t>号及名称</w:t>
            </w:r>
          </w:p>
        </w:tc>
        <w:tc>
          <w:tcPr>
            <w:tcW w:w="2621" w:type="dxa"/>
            <w:tcBorders>
              <w:top w:val="single" w:sz="8" w:space="0" w:color="000000"/>
              <w:left w:val="single" w:sz="8" w:space="0" w:color="000000"/>
              <w:bottom w:val="single" w:sz="8" w:space="0" w:color="000000"/>
            </w:tcBorders>
          </w:tcPr>
          <w:p w:rsidR="00B06A63" w:rsidRDefault="00B06A63" w:rsidP="004864AB">
            <w:pPr>
              <w:pStyle w:val="TableParagraph"/>
              <w:rPr>
                <w:rFonts w:ascii="Times New Roman"/>
                <w:sz w:val="24"/>
                <w:lang w:eastAsia="zh-CN"/>
              </w:rPr>
            </w:pPr>
          </w:p>
        </w:tc>
      </w:tr>
      <w:tr w:rsidR="00B06A63" w:rsidTr="004864AB">
        <w:trPr>
          <w:trHeight w:val="1560"/>
        </w:trPr>
        <w:tc>
          <w:tcPr>
            <w:tcW w:w="2130" w:type="dxa"/>
            <w:tcBorders>
              <w:top w:val="single" w:sz="8" w:space="0" w:color="000000"/>
              <w:bottom w:val="single" w:sz="8" w:space="0" w:color="000000"/>
              <w:right w:val="single" w:sz="8" w:space="0" w:color="000000"/>
            </w:tcBorders>
          </w:tcPr>
          <w:p w:rsidR="00B06A63" w:rsidRDefault="00B06A63" w:rsidP="004864AB">
            <w:pPr>
              <w:pStyle w:val="TableParagraph"/>
              <w:rPr>
                <w:rFonts w:ascii="Times New Roman"/>
                <w:sz w:val="32"/>
                <w:lang w:eastAsia="zh-CN"/>
              </w:rPr>
            </w:pPr>
          </w:p>
          <w:p w:rsidR="00B06A63" w:rsidRDefault="00B06A63" w:rsidP="004864AB">
            <w:pPr>
              <w:pStyle w:val="TableParagraph"/>
              <w:spacing w:before="251"/>
              <w:ind w:left="107"/>
              <w:rPr>
                <w:sz w:val="24"/>
              </w:rPr>
            </w:pPr>
            <w:r>
              <w:rPr>
                <w:rFonts w:ascii="微软雅黑" w:eastAsia="微软雅黑"/>
                <w:spacing w:val="-8"/>
                <w:sz w:val="24"/>
              </w:rPr>
              <w:t>3.</w:t>
            </w:r>
            <w:r>
              <w:rPr>
                <w:spacing w:val="-9"/>
                <w:sz w:val="24"/>
              </w:rPr>
              <w:t>涉及领域</w:t>
            </w:r>
          </w:p>
        </w:tc>
        <w:tc>
          <w:tcPr>
            <w:tcW w:w="6816" w:type="dxa"/>
            <w:gridSpan w:val="4"/>
            <w:tcBorders>
              <w:top w:val="single" w:sz="8" w:space="0" w:color="000000"/>
              <w:left w:val="single" w:sz="8" w:space="0" w:color="000000"/>
              <w:bottom w:val="single" w:sz="8" w:space="0" w:color="000000"/>
            </w:tcBorders>
          </w:tcPr>
          <w:p w:rsidR="00B06A63" w:rsidRDefault="00B06A63" w:rsidP="004864AB">
            <w:pPr>
              <w:pStyle w:val="TableParagraph"/>
              <w:spacing w:before="178"/>
              <w:ind w:left="106"/>
              <w:rPr>
                <w:sz w:val="24"/>
                <w:lang w:eastAsia="zh-CN"/>
              </w:rPr>
            </w:pPr>
            <w:r>
              <w:rPr>
                <w:spacing w:val="6"/>
                <w:sz w:val="24"/>
                <w:lang w:eastAsia="zh-CN"/>
              </w:rPr>
              <w:t>□农业 □工业 □服务业 □社会管理 □公共服务</w:t>
            </w:r>
          </w:p>
          <w:p w:rsidR="00B06A63" w:rsidRDefault="00B06A63" w:rsidP="004864AB">
            <w:pPr>
              <w:pStyle w:val="TableParagraph"/>
              <w:spacing w:before="210"/>
              <w:ind w:left="106"/>
              <w:rPr>
                <w:sz w:val="24"/>
                <w:lang w:eastAsia="zh-CN"/>
              </w:rPr>
            </w:pPr>
            <w:r>
              <w:rPr>
                <w:sz w:val="24"/>
                <w:lang w:eastAsia="zh-CN"/>
              </w:rPr>
              <w:t>□公共安全 □环境保护 □节能减排 □资源利用</w:t>
            </w:r>
          </w:p>
          <w:p w:rsidR="00B06A63" w:rsidRDefault="00B06A63" w:rsidP="004864AB">
            <w:pPr>
              <w:pStyle w:val="TableParagraph"/>
              <w:spacing w:before="214"/>
              <w:ind w:left="106"/>
              <w:rPr>
                <w:sz w:val="24"/>
              </w:rPr>
            </w:pPr>
            <w:r>
              <w:rPr>
                <w:spacing w:val="-9"/>
                <w:sz w:val="24"/>
              </w:rPr>
              <w:t>□</w:t>
            </w:r>
            <w:proofErr w:type="spellStart"/>
            <w:r>
              <w:rPr>
                <w:spacing w:val="-9"/>
                <w:sz w:val="24"/>
              </w:rPr>
              <w:t>其他</w:t>
            </w:r>
            <w:proofErr w:type="spellEnd"/>
          </w:p>
        </w:tc>
      </w:tr>
      <w:tr w:rsidR="00B06A63" w:rsidTr="004864AB">
        <w:trPr>
          <w:trHeight w:val="566"/>
        </w:trPr>
        <w:tc>
          <w:tcPr>
            <w:tcW w:w="2130" w:type="dxa"/>
            <w:tcBorders>
              <w:top w:val="single" w:sz="8" w:space="0" w:color="000000"/>
              <w:bottom w:val="single" w:sz="8" w:space="0" w:color="000000"/>
              <w:right w:val="single" w:sz="8" w:space="0" w:color="000000"/>
            </w:tcBorders>
          </w:tcPr>
          <w:p w:rsidR="00B06A63" w:rsidRDefault="00B06A63" w:rsidP="004864AB">
            <w:pPr>
              <w:pStyle w:val="TableParagraph"/>
              <w:spacing w:before="124" w:line="423" w:lineRule="exact"/>
              <w:ind w:left="107"/>
              <w:rPr>
                <w:sz w:val="24"/>
              </w:rPr>
            </w:pPr>
            <w:r>
              <w:rPr>
                <w:rFonts w:ascii="微软雅黑" w:eastAsia="微软雅黑"/>
                <w:spacing w:val="-8"/>
                <w:sz w:val="24"/>
              </w:rPr>
              <w:t>4.</w:t>
            </w:r>
            <w:r>
              <w:rPr>
                <w:spacing w:val="-9"/>
                <w:sz w:val="24"/>
              </w:rPr>
              <w:t>标准属性</w:t>
            </w:r>
          </w:p>
        </w:tc>
        <w:tc>
          <w:tcPr>
            <w:tcW w:w="6816" w:type="dxa"/>
            <w:gridSpan w:val="4"/>
            <w:tcBorders>
              <w:top w:val="single" w:sz="8" w:space="0" w:color="000000"/>
              <w:left w:val="single" w:sz="8" w:space="0" w:color="000000"/>
              <w:bottom w:val="single" w:sz="8" w:space="0" w:color="000000"/>
            </w:tcBorders>
          </w:tcPr>
          <w:p w:rsidR="00B06A63" w:rsidRDefault="00B06A63" w:rsidP="004864AB">
            <w:pPr>
              <w:pStyle w:val="TableParagraph"/>
              <w:tabs>
                <w:tab w:val="left" w:pos="1498"/>
              </w:tabs>
              <w:spacing w:before="201"/>
              <w:ind w:left="106"/>
              <w:rPr>
                <w:sz w:val="24"/>
              </w:rPr>
            </w:pPr>
            <w:r>
              <w:rPr>
                <w:spacing w:val="-10"/>
                <w:sz w:val="24"/>
              </w:rPr>
              <w:t>□</w:t>
            </w:r>
            <w:proofErr w:type="spellStart"/>
            <w:r>
              <w:rPr>
                <w:spacing w:val="-10"/>
                <w:sz w:val="24"/>
              </w:rPr>
              <w:t>强制性</w:t>
            </w:r>
            <w:proofErr w:type="spellEnd"/>
            <w:r>
              <w:rPr>
                <w:sz w:val="24"/>
              </w:rPr>
              <w:tab/>
            </w:r>
            <w:r>
              <w:rPr>
                <w:spacing w:val="-10"/>
                <w:sz w:val="24"/>
              </w:rPr>
              <w:t>□</w:t>
            </w:r>
            <w:proofErr w:type="spellStart"/>
            <w:r>
              <w:rPr>
                <w:spacing w:val="-10"/>
                <w:sz w:val="24"/>
              </w:rPr>
              <w:t>推荐性</w:t>
            </w:r>
            <w:proofErr w:type="spellEnd"/>
          </w:p>
        </w:tc>
      </w:tr>
      <w:tr w:rsidR="00B06A63" w:rsidTr="004864AB">
        <w:trPr>
          <w:trHeight w:val="566"/>
        </w:trPr>
        <w:tc>
          <w:tcPr>
            <w:tcW w:w="2130" w:type="dxa"/>
            <w:vMerge w:val="restart"/>
            <w:tcBorders>
              <w:top w:val="single" w:sz="8" w:space="0" w:color="000000"/>
              <w:bottom w:val="single" w:sz="8" w:space="0" w:color="000000"/>
              <w:right w:val="single" w:sz="8" w:space="0" w:color="000000"/>
            </w:tcBorders>
          </w:tcPr>
          <w:p w:rsidR="00B06A63" w:rsidRDefault="00B06A63" w:rsidP="004864AB">
            <w:pPr>
              <w:pStyle w:val="TableParagraph"/>
              <w:rPr>
                <w:rFonts w:ascii="Times New Roman"/>
                <w:sz w:val="24"/>
                <w:lang w:eastAsia="zh-CN"/>
              </w:rPr>
            </w:pPr>
          </w:p>
          <w:p w:rsidR="00B06A63" w:rsidRDefault="00B06A63" w:rsidP="004864AB">
            <w:pPr>
              <w:pStyle w:val="TableParagraph"/>
              <w:spacing w:before="209" w:line="324" w:lineRule="auto"/>
              <w:ind w:left="107" w:right="61"/>
              <w:rPr>
                <w:sz w:val="24"/>
                <w:lang w:eastAsia="zh-CN"/>
              </w:rPr>
            </w:pPr>
            <w:r>
              <w:rPr>
                <w:rFonts w:ascii="微软雅黑" w:eastAsia="微软雅黑"/>
                <w:spacing w:val="-2"/>
                <w:sz w:val="24"/>
                <w:lang w:eastAsia="zh-CN"/>
              </w:rPr>
              <w:t>5.</w:t>
            </w:r>
            <w:r>
              <w:rPr>
                <w:spacing w:val="-2"/>
                <w:sz w:val="24"/>
                <w:lang w:eastAsia="zh-CN"/>
              </w:rPr>
              <w:t>采用的国际标准或国外先进标准编</w:t>
            </w:r>
          </w:p>
          <w:p w:rsidR="00B06A63" w:rsidRDefault="00B06A63" w:rsidP="004864AB">
            <w:pPr>
              <w:pStyle w:val="TableParagraph"/>
              <w:spacing w:before="104"/>
              <w:ind w:left="107"/>
              <w:rPr>
                <w:sz w:val="24"/>
              </w:rPr>
            </w:pPr>
            <w:proofErr w:type="spellStart"/>
            <w:r>
              <w:rPr>
                <w:spacing w:val="-10"/>
                <w:sz w:val="24"/>
              </w:rPr>
              <w:t>号及名称</w:t>
            </w:r>
            <w:proofErr w:type="spellEnd"/>
          </w:p>
        </w:tc>
        <w:tc>
          <w:tcPr>
            <w:tcW w:w="2474" w:type="dxa"/>
            <w:gridSpan w:val="2"/>
            <w:tcBorders>
              <w:top w:val="single" w:sz="8" w:space="0" w:color="000000"/>
              <w:left w:val="single" w:sz="8" w:space="0" w:color="000000"/>
              <w:bottom w:val="single" w:sz="8" w:space="0" w:color="000000"/>
              <w:right w:val="single" w:sz="8" w:space="0" w:color="000000"/>
            </w:tcBorders>
          </w:tcPr>
          <w:p w:rsidR="00B06A63" w:rsidRDefault="00B06A63" w:rsidP="004864AB">
            <w:pPr>
              <w:pStyle w:val="TableParagraph"/>
              <w:spacing w:before="199"/>
              <w:ind w:left="111"/>
              <w:rPr>
                <w:sz w:val="24"/>
              </w:rPr>
            </w:pPr>
            <w:proofErr w:type="spellStart"/>
            <w:r>
              <w:rPr>
                <w:spacing w:val="-10"/>
                <w:sz w:val="24"/>
              </w:rPr>
              <w:t>采用何种标准</w:t>
            </w:r>
            <w:proofErr w:type="spellEnd"/>
          </w:p>
        </w:tc>
        <w:tc>
          <w:tcPr>
            <w:tcW w:w="4342" w:type="dxa"/>
            <w:gridSpan w:val="2"/>
            <w:tcBorders>
              <w:top w:val="single" w:sz="8" w:space="0" w:color="000000"/>
              <w:left w:val="single" w:sz="8" w:space="0" w:color="000000"/>
              <w:bottom w:val="single" w:sz="8" w:space="0" w:color="000000"/>
            </w:tcBorders>
          </w:tcPr>
          <w:p w:rsidR="00B06A63" w:rsidRDefault="00B06A63" w:rsidP="004864AB">
            <w:pPr>
              <w:pStyle w:val="TableParagraph"/>
              <w:tabs>
                <w:tab w:val="left" w:pos="1078"/>
                <w:tab w:val="left" w:pos="2007"/>
                <w:tab w:val="left" w:pos="2962"/>
              </w:tabs>
              <w:spacing w:before="123" w:line="424" w:lineRule="exact"/>
              <w:ind w:left="106"/>
              <w:rPr>
                <w:sz w:val="24"/>
              </w:rPr>
            </w:pPr>
            <w:r>
              <w:rPr>
                <w:spacing w:val="-4"/>
                <w:sz w:val="24"/>
              </w:rPr>
              <w:t>□</w:t>
            </w:r>
            <w:r>
              <w:rPr>
                <w:rFonts w:ascii="微软雅黑" w:eastAsia="微软雅黑" w:hAnsi="微软雅黑"/>
                <w:spacing w:val="-4"/>
                <w:sz w:val="24"/>
              </w:rPr>
              <w:t>ISO</w:t>
            </w:r>
            <w:r>
              <w:rPr>
                <w:rFonts w:ascii="微软雅黑" w:eastAsia="微软雅黑" w:hAnsi="微软雅黑"/>
                <w:sz w:val="24"/>
              </w:rPr>
              <w:tab/>
            </w:r>
            <w:r>
              <w:rPr>
                <w:spacing w:val="-4"/>
                <w:sz w:val="24"/>
              </w:rPr>
              <w:t>□</w:t>
            </w:r>
            <w:r>
              <w:rPr>
                <w:rFonts w:ascii="微软雅黑" w:eastAsia="微软雅黑" w:hAnsi="微软雅黑"/>
                <w:spacing w:val="-4"/>
                <w:sz w:val="24"/>
              </w:rPr>
              <w:t>IEC</w:t>
            </w:r>
            <w:r>
              <w:rPr>
                <w:rFonts w:ascii="微软雅黑" w:eastAsia="微软雅黑" w:hAnsi="微软雅黑"/>
                <w:sz w:val="24"/>
              </w:rPr>
              <w:tab/>
            </w:r>
            <w:r>
              <w:rPr>
                <w:spacing w:val="-4"/>
                <w:sz w:val="24"/>
              </w:rPr>
              <w:t>□</w:t>
            </w:r>
            <w:r>
              <w:rPr>
                <w:rFonts w:ascii="微软雅黑" w:eastAsia="微软雅黑" w:hAnsi="微软雅黑"/>
                <w:spacing w:val="-4"/>
                <w:sz w:val="24"/>
              </w:rPr>
              <w:t>ITU</w:t>
            </w:r>
            <w:r>
              <w:rPr>
                <w:rFonts w:ascii="微软雅黑" w:eastAsia="微软雅黑" w:hAnsi="微软雅黑"/>
                <w:sz w:val="24"/>
              </w:rPr>
              <w:tab/>
            </w:r>
            <w:r>
              <w:rPr>
                <w:spacing w:val="-9"/>
                <w:sz w:val="24"/>
              </w:rPr>
              <w:t>□</w:t>
            </w:r>
            <w:proofErr w:type="spellStart"/>
            <w:r>
              <w:rPr>
                <w:spacing w:val="-9"/>
                <w:sz w:val="24"/>
              </w:rPr>
              <w:t>其他</w:t>
            </w:r>
            <w:proofErr w:type="spellEnd"/>
          </w:p>
        </w:tc>
      </w:tr>
      <w:tr w:rsidR="00B06A63" w:rsidTr="004864AB">
        <w:trPr>
          <w:trHeight w:val="567"/>
        </w:trPr>
        <w:tc>
          <w:tcPr>
            <w:tcW w:w="2130" w:type="dxa"/>
            <w:vMerge/>
            <w:tcBorders>
              <w:top w:val="nil"/>
              <w:bottom w:val="single" w:sz="8" w:space="0" w:color="000000"/>
              <w:right w:val="single" w:sz="8" w:space="0" w:color="000000"/>
            </w:tcBorders>
          </w:tcPr>
          <w:p w:rsidR="00B06A63" w:rsidRDefault="00B06A63" w:rsidP="004864AB">
            <w:pPr>
              <w:rPr>
                <w:sz w:val="2"/>
                <w:szCs w:val="2"/>
              </w:rPr>
            </w:pPr>
          </w:p>
        </w:tc>
        <w:tc>
          <w:tcPr>
            <w:tcW w:w="2474" w:type="dxa"/>
            <w:gridSpan w:val="2"/>
            <w:tcBorders>
              <w:top w:val="single" w:sz="8" w:space="0" w:color="000000"/>
              <w:left w:val="single" w:sz="8" w:space="0" w:color="000000"/>
              <w:bottom w:val="single" w:sz="8" w:space="0" w:color="000000"/>
              <w:right w:val="single" w:sz="8" w:space="0" w:color="000000"/>
            </w:tcBorders>
          </w:tcPr>
          <w:p w:rsidR="00B06A63" w:rsidRDefault="00B06A63" w:rsidP="004864AB">
            <w:pPr>
              <w:pStyle w:val="TableParagraph"/>
              <w:spacing w:before="200"/>
              <w:ind w:left="111"/>
              <w:rPr>
                <w:sz w:val="24"/>
              </w:rPr>
            </w:pPr>
            <w:proofErr w:type="spellStart"/>
            <w:r>
              <w:rPr>
                <w:spacing w:val="-10"/>
                <w:sz w:val="24"/>
              </w:rPr>
              <w:t>采标程度</w:t>
            </w:r>
            <w:proofErr w:type="spellEnd"/>
          </w:p>
        </w:tc>
        <w:tc>
          <w:tcPr>
            <w:tcW w:w="4342" w:type="dxa"/>
            <w:gridSpan w:val="2"/>
            <w:tcBorders>
              <w:top w:val="single" w:sz="8" w:space="0" w:color="000000"/>
              <w:left w:val="single" w:sz="8" w:space="0" w:color="000000"/>
              <w:bottom w:val="single" w:sz="8" w:space="0" w:color="000000"/>
            </w:tcBorders>
          </w:tcPr>
          <w:p w:rsidR="00B06A63" w:rsidRDefault="00B06A63" w:rsidP="004864AB">
            <w:pPr>
              <w:pStyle w:val="TableParagraph"/>
              <w:spacing w:before="200"/>
              <w:ind w:left="106"/>
              <w:rPr>
                <w:sz w:val="24"/>
              </w:rPr>
            </w:pPr>
            <w:r>
              <w:rPr>
                <w:spacing w:val="7"/>
                <w:sz w:val="24"/>
              </w:rPr>
              <w:t>□</w:t>
            </w:r>
            <w:proofErr w:type="spellStart"/>
            <w:r>
              <w:rPr>
                <w:spacing w:val="7"/>
                <w:sz w:val="24"/>
              </w:rPr>
              <w:t>等同</w:t>
            </w:r>
            <w:proofErr w:type="spellEnd"/>
            <w:r>
              <w:rPr>
                <w:spacing w:val="7"/>
                <w:sz w:val="24"/>
              </w:rPr>
              <w:t xml:space="preserve"> □</w:t>
            </w:r>
            <w:proofErr w:type="spellStart"/>
            <w:r>
              <w:rPr>
                <w:spacing w:val="7"/>
                <w:sz w:val="24"/>
              </w:rPr>
              <w:t>修改</w:t>
            </w:r>
            <w:proofErr w:type="spellEnd"/>
          </w:p>
        </w:tc>
      </w:tr>
      <w:tr w:rsidR="00B06A63" w:rsidTr="004864AB">
        <w:trPr>
          <w:trHeight w:val="567"/>
        </w:trPr>
        <w:tc>
          <w:tcPr>
            <w:tcW w:w="2130" w:type="dxa"/>
            <w:vMerge/>
            <w:tcBorders>
              <w:top w:val="nil"/>
              <w:bottom w:val="single" w:sz="8" w:space="0" w:color="000000"/>
              <w:right w:val="single" w:sz="8" w:space="0" w:color="000000"/>
            </w:tcBorders>
          </w:tcPr>
          <w:p w:rsidR="00B06A63" w:rsidRDefault="00B06A63" w:rsidP="004864AB">
            <w:pPr>
              <w:rPr>
                <w:sz w:val="2"/>
                <w:szCs w:val="2"/>
              </w:rPr>
            </w:pPr>
          </w:p>
        </w:tc>
        <w:tc>
          <w:tcPr>
            <w:tcW w:w="2474" w:type="dxa"/>
            <w:gridSpan w:val="2"/>
            <w:tcBorders>
              <w:top w:val="single" w:sz="8" w:space="0" w:color="000000"/>
              <w:left w:val="single" w:sz="8" w:space="0" w:color="000000"/>
              <w:bottom w:val="single" w:sz="8" w:space="0" w:color="000000"/>
              <w:right w:val="single" w:sz="8" w:space="0" w:color="000000"/>
            </w:tcBorders>
          </w:tcPr>
          <w:p w:rsidR="00B06A63" w:rsidRDefault="00B06A63" w:rsidP="004864AB">
            <w:pPr>
              <w:pStyle w:val="TableParagraph"/>
              <w:spacing w:before="199"/>
              <w:ind w:left="111"/>
              <w:rPr>
                <w:sz w:val="24"/>
              </w:rPr>
            </w:pPr>
            <w:proofErr w:type="spellStart"/>
            <w:r>
              <w:rPr>
                <w:spacing w:val="-10"/>
                <w:sz w:val="24"/>
              </w:rPr>
              <w:t>采用国际标准号</w:t>
            </w:r>
            <w:proofErr w:type="spellEnd"/>
          </w:p>
        </w:tc>
        <w:tc>
          <w:tcPr>
            <w:tcW w:w="4342" w:type="dxa"/>
            <w:gridSpan w:val="2"/>
            <w:tcBorders>
              <w:top w:val="single" w:sz="8" w:space="0" w:color="000000"/>
              <w:left w:val="single" w:sz="8" w:space="0" w:color="000000"/>
              <w:bottom w:val="single" w:sz="8" w:space="0" w:color="000000"/>
            </w:tcBorders>
          </w:tcPr>
          <w:p w:rsidR="00B06A63" w:rsidRDefault="00B06A63" w:rsidP="004864AB">
            <w:pPr>
              <w:pStyle w:val="TableParagraph"/>
              <w:rPr>
                <w:rFonts w:ascii="Times New Roman"/>
                <w:sz w:val="24"/>
              </w:rPr>
            </w:pPr>
          </w:p>
        </w:tc>
      </w:tr>
      <w:tr w:rsidR="00B06A63" w:rsidTr="004864AB">
        <w:trPr>
          <w:trHeight w:val="566"/>
        </w:trPr>
        <w:tc>
          <w:tcPr>
            <w:tcW w:w="2130" w:type="dxa"/>
            <w:vMerge/>
            <w:tcBorders>
              <w:top w:val="nil"/>
              <w:bottom w:val="single" w:sz="8" w:space="0" w:color="000000"/>
              <w:right w:val="single" w:sz="8" w:space="0" w:color="000000"/>
            </w:tcBorders>
          </w:tcPr>
          <w:p w:rsidR="00B06A63" w:rsidRDefault="00B06A63" w:rsidP="004864AB">
            <w:pPr>
              <w:rPr>
                <w:sz w:val="2"/>
                <w:szCs w:val="2"/>
              </w:rPr>
            </w:pPr>
          </w:p>
        </w:tc>
        <w:tc>
          <w:tcPr>
            <w:tcW w:w="2474" w:type="dxa"/>
            <w:gridSpan w:val="2"/>
            <w:tcBorders>
              <w:top w:val="single" w:sz="8" w:space="0" w:color="000000"/>
              <w:left w:val="single" w:sz="8" w:space="0" w:color="000000"/>
              <w:bottom w:val="single" w:sz="8" w:space="0" w:color="000000"/>
              <w:right w:val="single" w:sz="8" w:space="0" w:color="000000"/>
            </w:tcBorders>
          </w:tcPr>
          <w:p w:rsidR="00B06A63" w:rsidRDefault="00B06A63" w:rsidP="004864AB">
            <w:pPr>
              <w:pStyle w:val="TableParagraph"/>
              <w:spacing w:before="200"/>
              <w:ind w:left="111"/>
              <w:rPr>
                <w:sz w:val="24"/>
              </w:rPr>
            </w:pPr>
            <w:proofErr w:type="spellStart"/>
            <w:r>
              <w:rPr>
                <w:spacing w:val="-10"/>
                <w:sz w:val="24"/>
              </w:rPr>
              <w:t>采用国际标准名称</w:t>
            </w:r>
            <w:proofErr w:type="spellEnd"/>
          </w:p>
        </w:tc>
        <w:tc>
          <w:tcPr>
            <w:tcW w:w="4342" w:type="dxa"/>
            <w:gridSpan w:val="2"/>
            <w:tcBorders>
              <w:top w:val="single" w:sz="8" w:space="0" w:color="000000"/>
              <w:left w:val="single" w:sz="8" w:space="0" w:color="000000"/>
              <w:bottom w:val="single" w:sz="8" w:space="0" w:color="000000"/>
            </w:tcBorders>
          </w:tcPr>
          <w:p w:rsidR="00B06A63" w:rsidRDefault="00B06A63" w:rsidP="004864AB">
            <w:pPr>
              <w:pStyle w:val="TableParagraph"/>
              <w:rPr>
                <w:rFonts w:ascii="Times New Roman"/>
                <w:sz w:val="24"/>
              </w:rPr>
            </w:pPr>
          </w:p>
        </w:tc>
      </w:tr>
      <w:tr w:rsidR="00B06A63" w:rsidTr="004864AB">
        <w:trPr>
          <w:trHeight w:val="567"/>
        </w:trPr>
        <w:tc>
          <w:tcPr>
            <w:tcW w:w="8946" w:type="dxa"/>
            <w:gridSpan w:val="5"/>
            <w:tcBorders>
              <w:top w:val="single" w:sz="8" w:space="0" w:color="000000"/>
              <w:bottom w:val="single" w:sz="8" w:space="0" w:color="000000"/>
            </w:tcBorders>
          </w:tcPr>
          <w:p w:rsidR="00B06A63" w:rsidRDefault="00B06A63" w:rsidP="004864AB">
            <w:pPr>
              <w:pStyle w:val="TableParagraph"/>
              <w:spacing w:before="177"/>
              <w:ind w:left="107"/>
              <w:rPr>
                <w:rFonts w:ascii="黑体" w:eastAsia="黑体"/>
                <w:sz w:val="24"/>
              </w:rPr>
            </w:pPr>
            <w:proofErr w:type="spellStart"/>
            <w:r>
              <w:rPr>
                <w:rFonts w:ascii="黑体" w:eastAsia="黑体"/>
                <w:spacing w:val="-11"/>
                <w:sz w:val="24"/>
              </w:rPr>
              <w:t>二、必要性、可行性分析</w:t>
            </w:r>
            <w:proofErr w:type="spellEnd"/>
          </w:p>
        </w:tc>
      </w:tr>
      <w:tr w:rsidR="00B06A63" w:rsidTr="004864AB">
        <w:trPr>
          <w:trHeight w:val="566"/>
        </w:trPr>
        <w:tc>
          <w:tcPr>
            <w:tcW w:w="8946" w:type="dxa"/>
            <w:gridSpan w:val="5"/>
            <w:tcBorders>
              <w:top w:val="single" w:sz="8" w:space="0" w:color="000000"/>
              <w:bottom w:val="single" w:sz="8" w:space="0" w:color="000000"/>
            </w:tcBorders>
          </w:tcPr>
          <w:p w:rsidR="00B06A63" w:rsidRDefault="00B06A63" w:rsidP="004864AB">
            <w:pPr>
              <w:pStyle w:val="TableParagraph"/>
              <w:spacing w:before="101"/>
              <w:ind w:left="107"/>
              <w:rPr>
                <w:sz w:val="24"/>
              </w:rPr>
            </w:pPr>
            <w:r>
              <w:rPr>
                <w:rFonts w:ascii="微软雅黑" w:eastAsia="微软雅黑"/>
                <w:spacing w:val="-8"/>
                <w:sz w:val="24"/>
              </w:rPr>
              <w:t>1.</w:t>
            </w:r>
            <w:r>
              <w:rPr>
                <w:spacing w:val="-8"/>
                <w:sz w:val="24"/>
              </w:rPr>
              <w:t>必要性（</w:t>
            </w:r>
            <w:r>
              <w:rPr>
                <w:rFonts w:ascii="微软雅黑" w:eastAsia="微软雅黑"/>
                <w:spacing w:val="-8"/>
                <w:sz w:val="24"/>
              </w:rPr>
              <w:t>500</w:t>
            </w:r>
            <w:r>
              <w:rPr>
                <w:rFonts w:ascii="微软雅黑" w:eastAsia="微软雅黑"/>
                <w:sz w:val="24"/>
              </w:rPr>
              <w:t xml:space="preserve"> </w:t>
            </w:r>
            <w:proofErr w:type="spellStart"/>
            <w:r>
              <w:rPr>
                <w:spacing w:val="-8"/>
                <w:sz w:val="24"/>
              </w:rPr>
              <w:t>字以内</w:t>
            </w:r>
            <w:proofErr w:type="spellEnd"/>
            <w:r>
              <w:rPr>
                <w:spacing w:val="-12"/>
                <w:sz w:val="24"/>
              </w:rPr>
              <w:t>）</w:t>
            </w:r>
          </w:p>
        </w:tc>
      </w:tr>
      <w:tr w:rsidR="00B06A63" w:rsidTr="004864AB">
        <w:trPr>
          <w:trHeight w:val="567"/>
        </w:trPr>
        <w:tc>
          <w:tcPr>
            <w:tcW w:w="8946" w:type="dxa"/>
            <w:gridSpan w:val="5"/>
            <w:tcBorders>
              <w:top w:val="single" w:sz="8" w:space="0" w:color="000000"/>
              <w:bottom w:val="single" w:sz="8" w:space="0" w:color="000000"/>
            </w:tcBorders>
          </w:tcPr>
          <w:p w:rsidR="00B06A63" w:rsidRDefault="00B06A63" w:rsidP="004864AB">
            <w:pPr>
              <w:pStyle w:val="TableParagraph"/>
              <w:rPr>
                <w:rFonts w:ascii="Times New Roman"/>
                <w:sz w:val="24"/>
              </w:rPr>
            </w:pPr>
          </w:p>
        </w:tc>
      </w:tr>
      <w:tr w:rsidR="00B06A63" w:rsidTr="004864AB">
        <w:trPr>
          <w:trHeight w:val="567"/>
        </w:trPr>
        <w:tc>
          <w:tcPr>
            <w:tcW w:w="8946" w:type="dxa"/>
            <w:gridSpan w:val="5"/>
            <w:tcBorders>
              <w:top w:val="single" w:sz="8" w:space="0" w:color="000000"/>
              <w:bottom w:val="single" w:sz="8" w:space="0" w:color="000000"/>
            </w:tcBorders>
          </w:tcPr>
          <w:p w:rsidR="00B06A63" w:rsidRDefault="00B06A63" w:rsidP="004864AB">
            <w:pPr>
              <w:pStyle w:val="TableParagraph"/>
              <w:spacing w:before="101"/>
              <w:ind w:left="107"/>
              <w:rPr>
                <w:sz w:val="24"/>
              </w:rPr>
            </w:pPr>
            <w:r>
              <w:rPr>
                <w:rFonts w:ascii="微软雅黑" w:eastAsia="微软雅黑"/>
                <w:spacing w:val="-8"/>
                <w:sz w:val="24"/>
              </w:rPr>
              <w:t>2.</w:t>
            </w:r>
            <w:r>
              <w:rPr>
                <w:spacing w:val="-8"/>
                <w:sz w:val="24"/>
              </w:rPr>
              <w:t>可行性（</w:t>
            </w:r>
            <w:r>
              <w:rPr>
                <w:rFonts w:ascii="微软雅黑" w:eastAsia="微软雅黑"/>
                <w:spacing w:val="-8"/>
                <w:sz w:val="24"/>
              </w:rPr>
              <w:t>500</w:t>
            </w:r>
            <w:r>
              <w:rPr>
                <w:rFonts w:ascii="微软雅黑" w:eastAsia="微软雅黑"/>
                <w:sz w:val="24"/>
              </w:rPr>
              <w:t xml:space="preserve"> </w:t>
            </w:r>
            <w:proofErr w:type="spellStart"/>
            <w:r>
              <w:rPr>
                <w:spacing w:val="-8"/>
                <w:sz w:val="24"/>
              </w:rPr>
              <w:t>字以内</w:t>
            </w:r>
            <w:proofErr w:type="spellEnd"/>
            <w:r>
              <w:rPr>
                <w:spacing w:val="-12"/>
                <w:sz w:val="24"/>
              </w:rPr>
              <w:t>）</w:t>
            </w:r>
          </w:p>
        </w:tc>
      </w:tr>
      <w:tr w:rsidR="00B06A63" w:rsidTr="004864AB">
        <w:trPr>
          <w:trHeight w:val="567"/>
        </w:trPr>
        <w:tc>
          <w:tcPr>
            <w:tcW w:w="8946" w:type="dxa"/>
            <w:gridSpan w:val="5"/>
            <w:tcBorders>
              <w:top w:val="single" w:sz="8" w:space="0" w:color="000000"/>
              <w:bottom w:val="single" w:sz="8" w:space="0" w:color="000000"/>
            </w:tcBorders>
          </w:tcPr>
          <w:p w:rsidR="00B06A63" w:rsidRDefault="00B06A63" w:rsidP="004864AB">
            <w:pPr>
              <w:pStyle w:val="TableParagraph"/>
              <w:rPr>
                <w:rFonts w:ascii="Times New Roman"/>
                <w:sz w:val="24"/>
              </w:rPr>
            </w:pPr>
          </w:p>
        </w:tc>
      </w:tr>
      <w:tr w:rsidR="00B06A63" w:rsidTr="004864AB">
        <w:trPr>
          <w:trHeight w:val="566"/>
        </w:trPr>
        <w:tc>
          <w:tcPr>
            <w:tcW w:w="8946" w:type="dxa"/>
            <w:gridSpan w:val="5"/>
            <w:tcBorders>
              <w:top w:val="single" w:sz="8" w:space="0" w:color="000000"/>
              <w:bottom w:val="single" w:sz="8" w:space="0" w:color="000000"/>
            </w:tcBorders>
          </w:tcPr>
          <w:p w:rsidR="00B06A63" w:rsidRDefault="00B06A63" w:rsidP="004864AB">
            <w:pPr>
              <w:pStyle w:val="TableParagraph"/>
              <w:spacing w:before="177"/>
              <w:ind w:left="107"/>
              <w:rPr>
                <w:rFonts w:ascii="黑体" w:eastAsia="黑体"/>
                <w:sz w:val="24"/>
                <w:lang w:eastAsia="zh-CN"/>
              </w:rPr>
            </w:pPr>
            <w:r>
              <w:rPr>
                <w:rFonts w:ascii="黑体" w:eastAsia="黑体"/>
                <w:spacing w:val="-11"/>
                <w:sz w:val="24"/>
                <w:lang w:eastAsia="zh-CN"/>
              </w:rPr>
              <w:t>三、范围及主要技术内容</w:t>
            </w:r>
          </w:p>
        </w:tc>
      </w:tr>
      <w:tr w:rsidR="00B06A63" w:rsidTr="004864AB">
        <w:trPr>
          <w:trHeight w:val="567"/>
        </w:trPr>
        <w:tc>
          <w:tcPr>
            <w:tcW w:w="8946" w:type="dxa"/>
            <w:gridSpan w:val="5"/>
            <w:tcBorders>
              <w:top w:val="single" w:sz="8" w:space="0" w:color="000000"/>
              <w:bottom w:val="single" w:sz="8" w:space="0" w:color="000000"/>
            </w:tcBorders>
          </w:tcPr>
          <w:p w:rsidR="00B06A63" w:rsidRDefault="00B06A63" w:rsidP="004864AB">
            <w:pPr>
              <w:pStyle w:val="TableParagraph"/>
              <w:rPr>
                <w:rFonts w:ascii="Times New Roman"/>
                <w:sz w:val="24"/>
                <w:lang w:eastAsia="zh-CN"/>
              </w:rPr>
            </w:pPr>
          </w:p>
        </w:tc>
      </w:tr>
      <w:tr w:rsidR="00B06A63" w:rsidTr="004864AB">
        <w:trPr>
          <w:trHeight w:val="567"/>
        </w:trPr>
        <w:tc>
          <w:tcPr>
            <w:tcW w:w="8946" w:type="dxa"/>
            <w:gridSpan w:val="5"/>
            <w:tcBorders>
              <w:top w:val="single" w:sz="8" w:space="0" w:color="000000"/>
              <w:bottom w:val="single" w:sz="8" w:space="0" w:color="000000"/>
            </w:tcBorders>
          </w:tcPr>
          <w:p w:rsidR="00B06A63" w:rsidRDefault="00B06A63" w:rsidP="004864AB">
            <w:pPr>
              <w:pStyle w:val="TableParagraph"/>
              <w:spacing w:before="177"/>
              <w:ind w:left="107"/>
              <w:rPr>
                <w:rFonts w:ascii="黑体" w:eastAsia="黑体"/>
                <w:sz w:val="24"/>
                <w:lang w:eastAsia="zh-CN"/>
              </w:rPr>
            </w:pPr>
            <w:r>
              <w:rPr>
                <w:rFonts w:ascii="黑体" w:eastAsia="黑体"/>
                <w:spacing w:val="-10"/>
                <w:sz w:val="24"/>
                <w:lang w:eastAsia="zh-CN"/>
              </w:rPr>
              <w:t>四、所属标准体系情况</w:t>
            </w:r>
          </w:p>
        </w:tc>
      </w:tr>
      <w:tr w:rsidR="00B06A63" w:rsidTr="004864AB">
        <w:trPr>
          <w:trHeight w:val="564"/>
        </w:trPr>
        <w:tc>
          <w:tcPr>
            <w:tcW w:w="8946" w:type="dxa"/>
            <w:gridSpan w:val="5"/>
            <w:tcBorders>
              <w:top w:val="single" w:sz="8" w:space="0" w:color="000000"/>
            </w:tcBorders>
          </w:tcPr>
          <w:p w:rsidR="00B06A63" w:rsidRDefault="00B06A63" w:rsidP="004864AB">
            <w:pPr>
              <w:pStyle w:val="TableParagraph"/>
              <w:rPr>
                <w:rFonts w:ascii="Times New Roman"/>
                <w:sz w:val="24"/>
                <w:lang w:eastAsia="zh-CN"/>
              </w:rPr>
            </w:pPr>
          </w:p>
        </w:tc>
      </w:tr>
    </w:tbl>
    <w:p w:rsidR="00B06A63" w:rsidRDefault="00B06A63" w:rsidP="00B06A63">
      <w:pPr>
        <w:rPr>
          <w:sz w:val="24"/>
        </w:rPr>
        <w:sectPr w:rsidR="00B06A63">
          <w:pgSz w:w="11910" w:h="16840"/>
          <w:pgMar w:top="1580" w:right="1260" w:bottom="1780" w:left="1380" w:header="0" w:footer="1581" w:gutter="0"/>
          <w:cols w:space="720"/>
        </w:sectPr>
      </w:pPr>
    </w:p>
    <w:p w:rsidR="00B06A63" w:rsidRDefault="00B06A63" w:rsidP="00B06A63">
      <w:pPr>
        <w:pStyle w:val="a3"/>
        <w:rPr>
          <w:sz w:val="20"/>
        </w:rPr>
      </w:pPr>
    </w:p>
    <w:p w:rsidR="00B06A63" w:rsidRDefault="00B06A63" w:rsidP="00B06A63">
      <w:pPr>
        <w:pStyle w:val="a3"/>
        <w:spacing w:before="5"/>
        <w:rPr>
          <w:sz w:val="23"/>
        </w:rPr>
      </w:pPr>
    </w:p>
    <w:tbl>
      <w:tblPr>
        <w:tblStyle w:val="TableNormal"/>
        <w:tblW w:w="0" w:type="auto"/>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946"/>
      </w:tblGrid>
      <w:tr w:rsidR="00B06A63" w:rsidTr="004864AB">
        <w:trPr>
          <w:trHeight w:val="567"/>
        </w:trPr>
        <w:tc>
          <w:tcPr>
            <w:tcW w:w="8946" w:type="dxa"/>
            <w:tcBorders>
              <w:bottom w:val="single" w:sz="8" w:space="0" w:color="000000"/>
            </w:tcBorders>
          </w:tcPr>
          <w:p w:rsidR="00B06A63" w:rsidRDefault="00B06A63" w:rsidP="004864AB">
            <w:pPr>
              <w:pStyle w:val="TableParagraph"/>
              <w:spacing w:before="177"/>
              <w:ind w:left="107"/>
              <w:rPr>
                <w:rFonts w:ascii="黑体" w:eastAsia="黑体"/>
                <w:sz w:val="24"/>
                <w:lang w:eastAsia="zh-CN"/>
              </w:rPr>
            </w:pPr>
            <w:r>
              <w:rPr>
                <w:rFonts w:ascii="黑体" w:eastAsia="黑体"/>
                <w:spacing w:val="-11"/>
                <w:sz w:val="24"/>
                <w:lang w:eastAsia="zh-CN"/>
              </w:rPr>
              <w:t>五、相关法律法规及标准</w:t>
            </w: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spacing w:before="101"/>
              <w:ind w:left="107"/>
              <w:rPr>
                <w:sz w:val="24"/>
                <w:lang w:eastAsia="zh-CN"/>
              </w:rPr>
            </w:pPr>
            <w:r>
              <w:rPr>
                <w:rFonts w:ascii="微软雅黑" w:eastAsia="微软雅黑"/>
                <w:spacing w:val="-10"/>
                <w:sz w:val="24"/>
                <w:lang w:eastAsia="zh-CN"/>
              </w:rPr>
              <w:t>1.</w:t>
            </w:r>
            <w:r>
              <w:rPr>
                <w:spacing w:val="-11"/>
                <w:sz w:val="24"/>
                <w:lang w:eastAsia="zh-CN"/>
              </w:rPr>
              <w:t>法律法规依据及与之关系</w:t>
            </w:r>
          </w:p>
        </w:tc>
      </w:tr>
      <w:tr w:rsidR="00B06A63" w:rsidTr="004864AB">
        <w:trPr>
          <w:trHeight w:val="566"/>
        </w:trPr>
        <w:tc>
          <w:tcPr>
            <w:tcW w:w="8946" w:type="dxa"/>
            <w:tcBorders>
              <w:top w:val="single" w:sz="8" w:space="0" w:color="000000"/>
              <w:bottom w:val="single" w:sz="8" w:space="0" w:color="000000"/>
            </w:tcBorders>
          </w:tcPr>
          <w:p w:rsidR="00B06A63" w:rsidRDefault="00B06A63" w:rsidP="004864AB">
            <w:pPr>
              <w:pStyle w:val="TableParagraph"/>
              <w:rPr>
                <w:rFonts w:ascii="Times New Roman"/>
                <w:sz w:val="24"/>
                <w:lang w:eastAsia="zh-CN"/>
              </w:rPr>
            </w:pP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spacing w:before="101"/>
              <w:ind w:left="107"/>
              <w:rPr>
                <w:sz w:val="24"/>
                <w:lang w:eastAsia="zh-CN"/>
              </w:rPr>
            </w:pPr>
            <w:r>
              <w:rPr>
                <w:rFonts w:ascii="微软雅黑" w:eastAsia="微软雅黑"/>
                <w:spacing w:val="-10"/>
                <w:sz w:val="24"/>
                <w:lang w:eastAsia="zh-CN"/>
              </w:rPr>
              <w:t>2.</w:t>
            </w:r>
            <w:r>
              <w:rPr>
                <w:spacing w:val="-10"/>
                <w:sz w:val="24"/>
                <w:lang w:eastAsia="zh-CN"/>
              </w:rPr>
              <w:t>参考和引用的标准名称和编号</w:t>
            </w: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rPr>
                <w:rFonts w:ascii="Times New Roman"/>
                <w:sz w:val="24"/>
                <w:lang w:eastAsia="zh-CN"/>
              </w:rPr>
            </w:pP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spacing w:before="101"/>
              <w:ind w:left="107"/>
              <w:rPr>
                <w:sz w:val="24"/>
                <w:lang w:eastAsia="zh-CN"/>
              </w:rPr>
            </w:pPr>
            <w:r>
              <w:rPr>
                <w:rFonts w:ascii="微软雅黑" w:eastAsia="微软雅黑"/>
                <w:spacing w:val="-10"/>
                <w:sz w:val="24"/>
                <w:lang w:eastAsia="zh-CN"/>
              </w:rPr>
              <w:t>3.</w:t>
            </w:r>
            <w:r>
              <w:rPr>
                <w:spacing w:val="-10"/>
                <w:sz w:val="24"/>
                <w:lang w:eastAsia="zh-CN"/>
              </w:rPr>
              <w:t>与国内外相关标准的对比情况</w:t>
            </w: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rPr>
                <w:rFonts w:ascii="Times New Roman"/>
                <w:sz w:val="24"/>
                <w:lang w:eastAsia="zh-CN"/>
              </w:rPr>
            </w:pPr>
          </w:p>
        </w:tc>
      </w:tr>
      <w:tr w:rsidR="00B06A63" w:rsidTr="004864AB">
        <w:trPr>
          <w:trHeight w:val="566"/>
        </w:trPr>
        <w:tc>
          <w:tcPr>
            <w:tcW w:w="8946" w:type="dxa"/>
            <w:tcBorders>
              <w:top w:val="single" w:sz="8" w:space="0" w:color="000000"/>
              <w:bottom w:val="single" w:sz="8" w:space="0" w:color="000000"/>
            </w:tcBorders>
          </w:tcPr>
          <w:p w:rsidR="00B06A63" w:rsidRDefault="00B06A63" w:rsidP="004864AB">
            <w:pPr>
              <w:pStyle w:val="TableParagraph"/>
              <w:spacing w:before="177"/>
              <w:ind w:left="107"/>
              <w:rPr>
                <w:rFonts w:ascii="黑体" w:eastAsia="黑体"/>
                <w:sz w:val="24"/>
                <w:lang w:eastAsia="zh-CN"/>
              </w:rPr>
            </w:pPr>
            <w:r>
              <w:rPr>
                <w:rFonts w:ascii="黑体" w:eastAsia="黑体"/>
                <w:spacing w:val="-10"/>
                <w:sz w:val="24"/>
                <w:lang w:eastAsia="zh-CN"/>
              </w:rPr>
              <w:t>六、基本思路、计划和保障措施</w:t>
            </w:r>
          </w:p>
        </w:tc>
      </w:tr>
      <w:tr w:rsidR="00B06A63" w:rsidTr="004864AB">
        <w:trPr>
          <w:trHeight w:val="566"/>
        </w:trPr>
        <w:tc>
          <w:tcPr>
            <w:tcW w:w="8946" w:type="dxa"/>
            <w:tcBorders>
              <w:top w:val="single" w:sz="8" w:space="0" w:color="000000"/>
              <w:bottom w:val="single" w:sz="8" w:space="0" w:color="000000"/>
            </w:tcBorders>
          </w:tcPr>
          <w:p w:rsidR="00B06A63" w:rsidRDefault="00B06A63" w:rsidP="004864AB">
            <w:pPr>
              <w:pStyle w:val="TableParagraph"/>
              <w:spacing w:before="101"/>
              <w:ind w:left="107"/>
              <w:rPr>
                <w:sz w:val="24"/>
              </w:rPr>
            </w:pPr>
            <w:r>
              <w:rPr>
                <w:rFonts w:ascii="微软雅黑" w:eastAsia="微软雅黑"/>
                <w:spacing w:val="-8"/>
                <w:sz w:val="24"/>
              </w:rPr>
              <w:t>1.</w:t>
            </w:r>
            <w:r>
              <w:rPr>
                <w:spacing w:val="-9"/>
                <w:sz w:val="24"/>
              </w:rPr>
              <w:t>基本思路</w:t>
            </w: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rPr>
                <w:rFonts w:ascii="Times New Roman"/>
                <w:sz w:val="24"/>
              </w:rPr>
            </w:pP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spacing w:before="101"/>
              <w:ind w:left="107"/>
              <w:rPr>
                <w:sz w:val="24"/>
              </w:rPr>
            </w:pPr>
            <w:r>
              <w:rPr>
                <w:rFonts w:ascii="微软雅黑" w:eastAsia="微软雅黑"/>
                <w:spacing w:val="-8"/>
                <w:sz w:val="24"/>
              </w:rPr>
              <w:t>2.</w:t>
            </w:r>
            <w:r>
              <w:rPr>
                <w:spacing w:val="-9"/>
                <w:sz w:val="24"/>
              </w:rPr>
              <w:t>工作计划</w:t>
            </w:r>
          </w:p>
        </w:tc>
      </w:tr>
      <w:tr w:rsidR="00B06A63" w:rsidTr="004864AB">
        <w:trPr>
          <w:trHeight w:val="566"/>
        </w:trPr>
        <w:tc>
          <w:tcPr>
            <w:tcW w:w="8946" w:type="dxa"/>
            <w:tcBorders>
              <w:top w:val="single" w:sz="8" w:space="0" w:color="000000"/>
              <w:bottom w:val="single" w:sz="8" w:space="0" w:color="000000"/>
            </w:tcBorders>
          </w:tcPr>
          <w:p w:rsidR="00B06A63" w:rsidRDefault="00B06A63" w:rsidP="004864AB">
            <w:pPr>
              <w:pStyle w:val="TableParagraph"/>
              <w:rPr>
                <w:rFonts w:ascii="Times New Roman"/>
                <w:sz w:val="24"/>
              </w:rPr>
            </w:pP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spacing w:before="100"/>
              <w:ind w:left="107"/>
              <w:rPr>
                <w:sz w:val="24"/>
              </w:rPr>
            </w:pPr>
            <w:r>
              <w:rPr>
                <w:rFonts w:ascii="微软雅黑" w:eastAsia="微软雅黑"/>
                <w:spacing w:val="-8"/>
                <w:sz w:val="24"/>
              </w:rPr>
              <w:t>3.</w:t>
            </w:r>
            <w:r>
              <w:rPr>
                <w:spacing w:val="-9"/>
                <w:sz w:val="24"/>
              </w:rPr>
              <w:t>保障措施</w:t>
            </w:r>
          </w:p>
        </w:tc>
      </w:tr>
      <w:tr w:rsidR="00B06A63" w:rsidTr="004864AB">
        <w:trPr>
          <w:trHeight w:val="566"/>
        </w:trPr>
        <w:tc>
          <w:tcPr>
            <w:tcW w:w="8946" w:type="dxa"/>
            <w:tcBorders>
              <w:top w:val="single" w:sz="8" w:space="0" w:color="000000"/>
              <w:bottom w:val="single" w:sz="8" w:space="0" w:color="000000"/>
            </w:tcBorders>
          </w:tcPr>
          <w:p w:rsidR="00B06A63" w:rsidRDefault="00B06A63" w:rsidP="004864AB">
            <w:pPr>
              <w:pStyle w:val="TableParagraph"/>
              <w:rPr>
                <w:rFonts w:ascii="Times New Roman"/>
                <w:sz w:val="24"/>
              </w:rPr>
            </w:pP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spacing w:before="177"/>
              <w:ind w:left="107"/>
              <w:rPr>
                <w:rFonts w:ascii="黑体" w:eastAsia="黑体"/>
                <w:sz w:val="24"/>
                <w:lang w:eastAsia="zh-CN"/>
              </w:rPr>
            </w:pPr>
            <w:r>
              <w:rPr>
                <w:rFonts w:ascii="黑体" w:eastAsia="黑体"/>
                <w:spacing w:val="-10"/>
                <w:sz w:val="24"/>
                <w:lang w:eastAsia="zh-CN"/>
              </w:rPr>
              <w:t>七、有关研究基础和前期研究成果</w:t>
            </w: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rPr>
                <w:rFonts w:ascii="Times New Roman"/>
                <w:sz w:val="24"/>
                <w:lang w:eastAsia="zh-CN"/>
              </w:rPr>
            </w:pP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spacing w:before="176"/>
              <w:ind w:left="107"/>
              <w:rPr>
                <w:rFonts w:ascii="黑体" w:eastAsia="黑体"/>
                <w:sz w:val="24"/>
                <w:lang w:eastAsia="zh-CN"/>
              </w:rPr>
            </w:pPr>
            <w:r>
              <w:rPr>
                <w:rFonts w:ascii="黑体" w:eastAsia="黑体"/>
                <w:spacing w:val="-10"/>
                <w:sz w:val="24"/>
                <w:lang w:eastAsia="zh-CN"/>
              </w:rPr>
              <w:t>八、必要的试验验证数据及分析情况</w:t>
            </w:r>
          </w:p>
        </w:tc>
      </w:tr>
      <w:tr w:rsidR="00B06A63" w:rsidTr="004864AB">
        <w:trPr>
          <w:trHeight w:val="566"/>
        </w:trPr>
        <w:tc>
          <w:tcPr>
            <w:tcW w:w="8946" w:type="dxa"/>
            <w:tcBorders>
              <w:top w:val="single" w:sz="8" w:space="0" w:color="000000"/>
              <w:bottom w:val="single" w:sz="8" w:space="0" w:color="000000"/>
            </w:tcBorders>
          </w:tcPr>
          <w:p w:rsidR="00B06A63" w:rsidRDefault="00B06A63" w:rsidP="004864AB">
            <w:pPr>
              <w:pStyle w:val="TableParagraph"/>
              <w:rPr>
                <w:rFonts w:ascii="Times New Roman"/>
                <w:sz w:val="24"/>
                <w:lang w:eastAsia="zh-CN"/>
              </w:rPr>
            </w:pPr>
          </w:p>
        </w:tc>
      </w:tr>
      <w:tr w:rsidR="00B06A63" w:rsidTr="004864AB">
        <w:trPr>
          <w:trHeight w:val="567"/>
        </w:trPr>
        <w:tc>
          <w:tcPr>
            <w:tcW w:w="8946" w:type="dxa"/>
            <w:tcBorders>
              <w:top w:val="single" w:sz="8" w:space="0" w:color="000000"/>
              <w:bottom w:val="single" w:sz="8" w:space="0" w:color="000000"/>
            </w:tcBorders>
          </w:tcPr>
          <w:p w:rsidR="00B06A63" w:rsidRDefault="00B06A63" w:rsidP="004864AB">
            <w:pPr>
              <w:pStyle w:val="TableParagraph"/>
              <w:spacing w:before="176"/>
              <w:ind w:left="107"/>
              <w:rPr>
                <w:rFonts w:ascii="黑体" w:eastAsia="黑体"/>
                <w:sz w:val="24"/>
                <w:lang w:eastAsia="zh-CN"/>
              </w:rPr>
            </w:pPr>
            <w:r>
              <w:rPr>
                <w:rFonts w:ascii="黑体" w:eastAsia="黑体"/>
                <w:spacing w:val="-10"/>
                <w:sz w:val="24"/>
                <w:lang w:eastAsia="zh-CN"/>
              </w:rPr>
              <w:t>九、标准是否涉及专利等知识产权问题</w:t>
            </w:r>
          </w:p>
        </w:tc>
      </w:tr>
      <w:tr w:rsidR="00B06A63" w:rsidTr="004864AB">
        <w:trPr>
          <w:trHeight w:val="566"/>
        </w:trPr>
        <w:tc>
          <w:tcPr>
            <w:tcW w:w="8946" w:type="dxa"/>
            <w:tcBorders>
              <w:top w:val="single" w:sz="8" w:space="0" w:color="000000"/>
            </w:tcBorders>
          </w:tcPr>
          <w:p w:rsidR="00B06A63" w:rsidRDefault="00B06A63" w:rsidP="004864AB">
            <w:pPr>
              <w:pStyle w:val="TableParagraph"/>
              <w:rPr>
                <w:rFonts w:ascii="Times New Roman"/>
                <w:sz w:val="24"/>
                <w:lang w:eastAsia="zh-CN"/>
              </w:rPr>
            </w:pPr>
          </w:p>
        </w:tc>
      </w:tr>
    </w:tbl>
    <w:p w:rsidR="00B06A63" w:rsidRDefault="00B06A63" w:rsidP="00B06A63">
      <w:pPr>
        <w:rPr>
          <w:sz w:val="24"/>
        </w:rPr>
        <w:sectPr w:rsidR="00B06A63">
          <w:pgSz w:w="11910" w:h="16840"/>
          <w:pgMar w:top="1580" w:right="1260" w:bottom="1780" w:left="1380" w:header="0" w:footer="1581" w:gutter="0"/>
          <w:cols w:space="720"/>
        </w:sect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spacing w:before="8"/>
        <w:rPr>
          <w:sz w:val="11"/>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00"/>
        <w:gridCol w:w="2513"/>
        <w:gridCol w:w="7127"/>
      </w:tblGrid>
      <w:tr w:rsidR="00B06A63" w:rsidTr="004864AB">
        <w:trPr>
          <w:trHeight w:val="646"/>
        </w:trPr>
        <w:tc>
          <w:tcPr>
            <w:tcW w:w="13340" w:type="dxa"/>
            <w:gridSpan w:val="3"/>
          </w:tcPr>
          <w:p w:rsidR="00B06A63" w:rsidRDefault="00B06A63" w:rsidP="004864AB">
            <w:pPr>
              <w:pStyle w:val="TableParagraph"/>
              <w:spacing w:before="169"/>
              <w:ind w:left="107"/>
              <w:rPr>
                <w:rFonts w:ascii="黑体" w:eastAsia="黑体"/>
                <w:sz w:val="24"/>
              </w:rPr>
            </w:pPr>
            <w:proofErr w:type="spellStart"/>
            <w:r>
              <w:rPr>
                <w:rFonts w:ascii="黑体" w:eastAsia="黑体"/>
                <w:spacing w:val="-2"/>
                <w:sz w:val="24"/>
              </w:rPr>
              <w:t>十、主要起草人员</w:t>
            </w:r>
            <w:proofErr w:type="spellEnd"/>
          </w:p>
        </w:tc>
      </w:tr>
      <w:tr w:rsidR="00B06A63" w:rsidTr="004864AB">
        <w:trPr>
          <w:trHeight w:val="623"/>
        </w:trPr>
        <w:tc>
          <w:tcPr>
            <w:tcW w:w="3700" w:type="dxa"/>
          </w:tcPr>
          <w:p w:rsidR="00B06A63" w:rsidRDefault="00B06A63" w:rsidP="004864AB">
            <w:pPr>
              <w:pStyle w:val="TableParagraph"/>
              <w:spacing w:before="91"/>
              <w:ind w:left="959"/>
              <w:rPr>
                <w:sz w:val="24"/>
              </w:rPr>
            </w:pPr>
            <w:proofErr w:type="spellStart"/>
            <w:r>
              <w:rPr>
                <w:spacing w:val="-2"/>
                <w:sz w:val="24"/>
              </w:rPr>
              <w:t>职务</w:t>
            </w:r>
            <w:proofErr w:type="spellEnd"/>
            <w:r>
              <w:rPr>
                <w:rFonts w:ascii="微软雅黑" w:eastAsia="微软雅黑"/>
                <w:spacing w:val="-2"/>
                <w:sz w:val="24"/>
              </w:rPr>
              <w:t>/</w:t>
            </w:r>
            <w:proofErr w:type="spellStart"/>
            <w:r>
              <w:rPr>
                <w:spacing w:val="-4"/>
                <w:sz w:val="24"/>
              </w:rPr>
              <w:t>职称及专业</w:t>
            </w:r>
            <w:proofErr w:type="spellEnd"/>
          </w:p>
        </w:tc>
        <w:tc>
          <w:tcPr>
            <w:tcW w:w="2513" w:type="dxa"/>
          </w:tcPr>
          <w:p w:rsidR="00B06A63" w:rsidRDefault="00B06A63" w:rsidP="004864AB">
            <w:pPr>
              <w:pStyle w:val="TableParagraph"/>
              <w:spacing w:before="158"/>
              <w:ind w:left="775"/>
              <w:rPr>
                <w:sz w:val="24"/>
              </w:rPr>
            </w:pPr>
            <w:proofErr w:type="spellStart"/>
            <w:r>
              <w:rPr>
                <w:spacing w:val="-3"/>
                <w:sz w:val="24"/>
              </w:rPr>
              <w:t>项目分工</w:t>
            </w:r>
            <w:proofErr w:type="spellEnd"/>
          </w:p>
        </w:tc>
        <w:tc>
          <w:tcPr>
            <w:tcW w:w="7127" w:type="dxa"/>
          </w:tcPr>
          <w:p w:rsidR="00B06A63" w:rsidRDefault="00B06A63" w:rsidP="004864AB">
            <w:pPr>
              <w:pStyle w:val="TableParagraph"/>
              <w:spacing w:before="158"/>
              <w:ind w:left="2226" w:right="2215"/>
              <w:jc w:val="center"/>
              <w:rPr>
                <w:sz w:val="24"/>
                <w:lang w:eastAsia="zh-CN"/>
              </w:rPr>
            </w:pPr>
            <w:r>
              <w:rPr>
                <w:sz w:val="24"/>
                <w:lang w:eastAsia="zh-CN"/>
              </w:rPr>
              <w:t>联系电话（座机、手机</w:t>
            </w:r>
            <w:r>
              <w:rPr>
                <w:spacing w:val="-10"/>
                <w:sz w:val="24"/>
                <w:lang w:eastAsia="zh-CN"/>
              </w:rPr>
              <w:t>）</w:t>
            </w:r>
          </w:p>
        </w:tc>
      </w:tr>
      <w:tr w:rsidR="00B06A63" w:rsidTr="004864AB">
        <w:trPr>
          <w:trHeight w:val="646"/>
        </w:trPr>
        <w:tc>
          <w:tcPr>
            <w:tcW w:w="3700" w:type="dxa"/>
          </w:tcPr>
          <w:p w:rsidR="00B06A63" w:rsidRDefault="00B06A63" w:rsidP="004864AB">
            <w:pPr>
              <w:pStyle w:val="TableParagraph"/>
              <w:rPr>
                <w:rFonts w:ascii="Times New Roman"/>
                <w:sz w:val="24"/>
                <w:lang w:eastAsia="zh-CN"/>
              </w:rPr>
            </w:pPr>
          </w:p>
        </w:tc>
        <w:tc>
          <w:tcPr>
            <w:tcW w:w="2513" w:type="dxa"/>
          </w:tcPr>
          <w:p w:rsidR="00B06A63" w:rsidRDefault="00B06A63" w:rsidP="004864AB">
            <w:pPr>
              <w:pStyle w:val="TableParagraph"/>
              <w:rPr>
                <w:rFonts w:ascii="Times New Roman"/>
                <w:sz w:val="24"/>
                <w:lang w:eastAsia="zh-CN"/>
              </w:rPr>
            </w:pPr>
          </w:p>
        </w:tc>
        <w:tc>
          <w:tcPr>
            <w:tcW w:w="7127" w:type="dxa"/>
          </w:tcPr>
          <w:p w:rsidR="00B06A63" w:rsidRDefault="00B06A63" w:rsidP="004864AB">
            <w:pPr>
              <w:pStyle w:val="TableParagraph"/>
              <w:rPr>
                <w:rFonts w:ascii="Times New Roman"/>
                <w:sz w:val="24"/>
                <w:lang w:eastAsia="zh-CN"/>
              </w:rPr>
            </w:pPr>
          </w:p>
        </w:tc>
      </w:tr>
      <w:tr w:rsidR="00B06A63" w:rsidTr="004864AB">
        <w:trPr>
          <w:trHeight w:val="645"/>
        </w:trPr>
        <w:tc>
          <w:tcPr>
            <w:tcW w:w="3700" w:type="dxa"/>
          </w:tcPr>
          <w:p w:rsidR="00B06A63" w:rsidRDefault="00B06A63" w:rsidP="004864AB">
            <w:pPr>
              <w:pStyle w:val="TableParagraph"/>
              <w:rPr>
                <w:rFonts w:ascii="Times New Roman"/>
                <w:sz w:val="24"/>
                <w:lang w:eastAsia="zh-CN"/>
              </w:rPr>
            </w:pPr>
          </w:p>
        </w:tc>
        <w:tc>
          <w:tcPr>
            <w:tcW w:w="2513" w:type="dxa"/>
          </w:tcPr>
          <w:p w:rsidR="00B06A63" w:rsidRDefault="00B06A63" w:rsidP="004864AB">
            <w:pPr>
              <w:pStyle w:val="TableParagraph"/>
              <w:rPr>
                <w:rFonts w:ascii="Times New Roman"/>
                <w:sz w:val="24"/>
                <w:lang w:eastAsia="zh-CN"/>
              </w:rPr>
            </w:pPr>
          </w:p>
        </w:tc>
        <w:tc>
          <w:tcPr>
            <w:tcW w:w="7127" w:type="dxa"/>
          </w:tcPr>
          <w:p w:rsidR="00B06A63" w:rsidRDefault="00B06A63" w:rsidP="004864AB">
            <w:pPr>
              <w:pStyle w:val="TableParagraph"/>
              <w:rPr>
                <w:rFonts w:ascii="Times New Roman"/>
                <w:sz w:val="24"/>
                <w:lang w:eastAsia="zh-CN"/>
              </w:rPr>
            </w:pPr>
          </w:p>
        </w:tc>
      </w:tr>
      <w:tr w:rsidR="00B06A63" w:rsidTr="004864AB">
        <w:trPr>
          <w:trHeight w:val="646"/>
        </w:trPr>
        <w:tc>
          <w:tcPr>
            <w:tcW w:w="3700" w:type="dxa"/>
          </w:tcPr>
          <w:p w:rsidR="00B06A63" w:rsidRDefault="00B06A63" w:rsidP="004864AB">
            <w:pPr>
              <w:pStyle w:val="TableParagraph"/>
              <w:rPr>
                <w:rFonts w:ascii="Times New Roman"/>
                <w:sz w:val="24"/>
                <w:lang w:eastAsia="zh-CN"/>
              </w:rPr>
            </w:pPr>
          </w:p>
        </w:tc>
        <w:tc>
          <w:tcPr>
            <w:tcW w:w="2513" w:type="dxa"/>
          </w:tcPr>
          <w:p w:rsidR="00B06A63" w:rsidRDefault="00B06A63" w:rsidP="004864AB">
            <w:pPr>
              <w:pStyle w:val="TableParagraph"/>
              <w:rPr>
                <w:rFonts w:ascii="Times New Roman"/>
                <w:sz w:val="24"/>
                <w:lang w:eastAsia="zh-CN"/>
              </w:rPr>
            </w:pPr>
          </w:p>
        </w:tc>
        <w:tc>
          <w:tcPr>
            <w:tcW w:w="7127" w:type="dxa"/>
          </w:tcPr>
          <w:p w:rsidR="00B06A63" w:rsidRDefault="00B06A63" w:rsidP="004864AB">
            <w:pPr>
              <w:pStyle w:val="TableParagraph"/>
              <w:rPr>
                <w:rFonts w:ascii="Times New Roman"/>
                <w:sz w:val="24"/>
                <w:lang w:eastAsia="zh-CN"/>
              </w:rPr>
            </w:pPr>
          </w:p>
        </w:tc>
      </w:tr>
      <w:tr w:rsidR="00B06A63" w:rsidTr="004864AB">
        <w:trPr>
          <w:trHeight w:val="646"/>
        </w:trPr>
        <w:tc>
          <w:tcPr>
            <w:tcW w:w="3700" w:type="dxa"/>
          </w:tcPr>
          <w:p w:rsidR="00B06A63" w:rsidRDefault="00B06A63" w:rsidP="004864AB">
            <w:pPr>
              <w:pStyle w:val="TableParagraph"/>
              <w:rPr>
                <w:rFonts w:ascii="Times New Roman"/>
                <w:sz w:val="24"/>
                <w:lang w:eastAsia="zh-CN"/>
              </w:rPr>
            </w:pPr>
          </w:p>
        </w:tc>
        <w:tc>
          <w:tcPr>
            <w:tcW w:w="2513" w:type="dxa"/>
          </w:tcPr>
          <w:p w:rsidR="00B06A63" w:rsidRDefault="00B06A63" w:rsidP="004864AB">
            <w:pPr>
              <w:pStyle w:val="TableParagraph"/>
              <w:rPr>
                <w:rFonts w:ascii="Times New Roman"/>
                <w:sz w:val="24"/>
                <w:lang w:eastAsia="zh-CN"/>
              </w:rPr>
            </w:pPr>
          </w:p>
        </w:tc>
        <w:tc>
          <w:tcPr>
            <w:tcW w:w="7127" w:type="dxa"/>
          </w:tcPr>
          <w:p w:rsidR="00B06A63" w:rsidRDefault="00B06A63" w:rsidP="004864AB">
            <w:pPr>
              <w:pStyle w:val="TableParagraph"/>
              <w:rPr>
                <w:rFonts w:ascii="Times New Roman"/>
                <w:sz w:val="24"/>
                <w:lang w:eastAsia="zh-CN"/>
              </w:rPr>
            </w:pPr>
          </w:p>
        </w:tc>
      </w:tr>
      <w:tr w:rsidR="00B06A63" w:rsidTr="004864AB">
        <w:trPr>
          <w:trHeight w:val="646"/>
        </w:trPr>
        <w:tc>
          <w:tcPr>
            <w:tcW w:w="3700" w:type="dxa"/>
          </w:tcPr>
          <w:p w:rsidR="00B06A63" w:rsidRDefault="00B06A63" w:rsidP="004864AB">
            <w:pPr>
              <w:pStyle w:val="TableParagraph"/>
              <w:rPr>
                <w:rFonts w:ascii="Times New Roman"/>
                <w:sz w:val="24"/>
                <w:lang w:eastAsia="zh-CN"/>
              </w:rPr>
            </w:pPr>
          </w:p>
        </w:tc>
        <w:tc>
          <w:tcPr>
            <w:tcW w:w="2513" w:type="dxa"/>
          </w:tcPr>
          <w:p w:rsidR="00B06A63" w:rsidRDefault="00B06A63" w:rsidP="004864AB">
            <w:pPr>
              <w:pStyle w:val="TableParagraph"/>
              <w:rPr>
                <w:rFonts w:ascii="Times New Roman"/>
                <w:sz w:val="24"/>
                <w:lang w:eastAsia="zh-CN"/>
              </w:rPr>
            </w:pPr>
          </w:p>
        </w:tc>
        <w:tc>
          <w:tcPr>
            <w:tcW w:w="7127" w:type="dxa"/>
          </w:tcPr>
          <w:p w:rsidR="00B06A63" w:rsidRDefault="00B06A63" w:rsidP="004864AB">
            <w:pPr>
              <w:pStyle w:val="TableParagraph"/>
              <w:rPr>
                <w:rFonts w:ascii="Times New Roman"/>
                <w:sz w:val="24"/>
                <w:lang w:eastAsia="zh-CN"/>
              </w:rPr>
            </w:pPr>
          </w:p>
        </w:tc>
      </w:tr>
      <w:tr w:rsidR="00B06A63" w:rsidTr="004864AB">
        <w:trPr>
          <w:trHeight w:val="645"/>
        </w:trPr>
        <w:tc>
          <w:tcPr>
            <w:tcW w:w="3700" w:type="dxa"/>
          </w:tcPr>
          <w:p w:rsidR="00B06A63" w:rsidRDefault="00B06A63" w:rsidP="004864AB">
            <w:pPr>
              <w:pStyle w:val="TableParagraph"/>
              <w:rPr>
                <w:rFonts w:ascii="Times New Roman"/>
                <w:sz w:val="24"/>
                <w:lang w:eastAsia="zh-CN"/>
              </w:rPr>
            </w:pPr>
          </w:p>
        </w:tc>
        <w:tc>
          <w:tcPr>
            <w:tcW w:w="2513" w:type="dxa"/>
          </w:tcPr>
          <w:p w:rsidR="00B06A63" w:rsidRDefault="00B06A63" w:rsidP="004864AB">
            <w:pPr>
              <w:pStyle w:val="TableParagraph"/>
              <w:rPr>
                <w:rFonts w:ascii="Times New Roman"/>
                <w:sz w:val="24"/>
                <w:lang w:eastAsia="zh-CN"/>
              </w:rPr>
            </w:pPr>
          </w:p>
        </w:tc>
        <w:tc>
          <w:tcPr>
            <w:tcW w:w="7127" w:type="dxa"/>
          </w:tcPr>
          <w:p w:rsidR="00B06A63" w:rsidRDefault="00B06A63" w:rsidP="004864AB">
            <w:pPr>
              <w:pStyle w:val="TableParagraph"/>
              <w:rPr>
                <w:rFonts w:ascii="Times New Roman"/>
                <w:sz w:val="24"/>
                <w:lang w:eastAsia="zh-CN"/>
              </w:rPr>
            </w:pPr>
          </w:p>
        </w:tc>
      </w:tr>
      <w:tr w:rsidR="00B06A63" w:rsidTr="004864AB">
        <w:trPr>
          <w:trHeight w:val="646"/>
        </w:trPr>
        <w:tc>
          <w:tcPr>
            <w:tcW w:w="3700" w:type="dxa"/>
          </w:tcPr>
          <w:p w:rsidR="00B06A63" w:rsidRDefault="00B06A63" w:rsidP="004864AB">
            <w:pPr>
              <w:pStyle w:val="TableParagraph"/>
              <w:rPr>
                <w:rFonts w:ascii="Times New Roman"/>
                <w:sz w:val="24"/>
                <w:lang w:eastAsia="zh-CN"/>
              </w:rPr>
            </w:pPr>
          </w:p>
        </w:tc>
        <w:tc>
          <w:tcPr>
            <w:tcW w:w="2513" w:type="dxa"/>
          </w:tcPr>
          <w:p w:rsidR="00B06A63" w:rsidRDefault="00B06A63" w:rsidP="004864AB">
            <w:pPr>
              <w:pStyle w:val="TableParagraph"/>
              <w:rPr>
                <w:rFonts w:ascii="Times New Roman"/>
                <w:sz w:val="24"/>
                <w:lang w:eastAsia="zh-CN"/>
              </w:rPr>
            </w:pPr>
          </w:p>
        </w:tc>
        <w:tc>
          <w:tcPr>
            <w:tcW w:w="7127" w:type="dxa"/>
          </w:tcPr>
          <w:p w:rsidR="00B06A63" w:rsidRDefault="00B06A63" w:rsidP="004864AB">
            <w:pPr>
              <w:pStyle w:val="TableParagraph"/>
              <w:rPr>
                <w:rFonts w:ascii="Times New Roman"/>
                <w:sz w:val="24"/>
                <w:lang w:eastAsia="zh-CN"/>
              </w:rPr>
            </w:pPr>
          </w:p>
        </w:tc>
      </w:tr>
      <w:tr w:rsidR="00B06A63" w:rsidTr="004864AB">
        <w:trPr>
          <w:trHeight w:val="646"/>
        </w:trPr>
        <w:tc>
          <w:tcPr>
            <w:tcW w:w="3700" w:type="dxa"/>
          </w:tcPr>
          <w:p w:rsidR="00B06A63" w:rsidRDefault="00B06A63" w:rsidP="004864AB">
            <w:pPr>
              <w:pStyle w:val="TableParagraph"/>
              <w:rPr>
                <w:rFonts w:ascii="Times New Roman"/>
                <w:sz w:val="24"/>
                <w:lang w:eastAsia="zh-CN"/>
              </w:rPr>
            </w:pPr>
          </w:p>
        </w:tc>
        <w:tc>
          <w:tcPr>
            <w:tcW w:w="2513" w:type="dxa"/>
          </w:tcPr>
          <w:p w:rsidR="00B06A63" w:rsidRDefault="00B06A63" w:rsidP="004864AB">
            <w:pPr>
              <w:pStyle w:val="TableParagraph"/>
              <w:rPr>
                <w:rFonts w:ascii="Times New Roman"/>
                <w:sz w:val="24"/>
                <w:lang w:eastAsia="zh-CN"/>
              </w:rPr>
            </w:pPr>
          </w:p>
        </w:tc>
        <w:tc>
          <w:tcPr>
            <w:tcW w:w="7127" w:type="dxa"/>
          </w:tcPr>
          <w:p w:rsidR="00B06A63" w:rsidRDefault="00B06A63" w:rsidP="004864AB">
            <w:pPr>
              <w:pStyle w:val="TableParagraph"/>
              <w:rPr>
                <w:rFonts w:ascii="Times New Roman"/>
                <w:sz w:val="24"/>
                <w:lang w:eastAsia="zh-CN"/>
              </w:rPr>
            </w:pPr>
          </w:p>
        </w:tc>
      </w:tr>
      <w:tr w:rsidR="00B06A63" w:rsidTr="004864AB">
        <w:trPr>
          <w:trHeight w:val="646"/>
        </w:trPr>
        <w:tc>
          <w:tcPr>
            <w:tcW w:w="3700" w:type="dxa"/>
          </w:tcPr>
          <w:p w:rsidR="00B06A63" w:rsidRDefault="00B06A63" w:rsidP="004864AB">
            <w:pPr>
              <w:pStyle w:val="TableParagraph"/>
              <w:rPr>
                <w:rFonts w:ascii="Times New Roman"/>
                <w:sz w:val="24"/>
                <w:lang w:eastAsia="zh-CN"/>
              </w:rPr>
            </w:pPr>
          </w:p>
        </w:tc>
        <w:tc>
          <w:tcPr>
            <w:tcW w:w="2513" w:type="dxa"/>
          </w:tcPr>
          <w:p w:rsidR="00B06A63" w:rsidRDefault="00B06A63" w:rsidP="004864AB">
            <w:pPr>
              <w:pStyle w:val="TableParagraph"/>
              <w:rPr>
                <w:rFonts w:ascii="Times New Roman"/>
                <w:sz w:val="24"/>
                <w:lang w:eastAsia="zh-CN"/>
              </w:rPr>
            </w:pPr>
          </w:p>
        </w:tc>
        <w:tc>
          <w:tcPr>
            <w:tcW w:w="7127" w:type="dxa"/>
          </w:tcPr>
          <w:p w:rsidR="00B06A63" w:rsidRDefault="00B06A63" w:rsidP="004864AB">
            <w:pPr>
              <w:pStyle w:val="TableParagraph"/>
              <w:rPr>
                <w:rFonts w:ascii="Times New Roman"/>
                <w:sz w:val="24"/>
                <w:lang w:eastAsia="zh-CN"/>
              </w:rPr>
            </w:pPr>
          </w:p>
        </w:tc>
      </w:tr>
      <w:tr w:rsidR="00B06A63" w:rsidTr="004864AB">
        <w:trPr>
          <w:trHeight w:val="646"/>
        </w:trPr>
        <w:tc>
          <w:tcPr>
            <w:tcW w:w="3700" w:type="dxa"/>
          </w:tcPr>
          <w:p w:rsidR="00B06A63" w:rsidRDefault="00B06A63" w:rsidP="004864AB">
            <w:pPr>
              <w:pStyle w:val="TableParagraph"/>
              <w:rPr>
                <w:rFonts w:ascii="Times New Roman"/>
                <w:sz w:val="24"/>
                <w:lang w:eastAsia="zh-CN"/>
              </w:rPr>
            </w:pPr>
          </w:p>
        </w:tc>
        <w:tc>
          <w:tcPr>
            <w:tcW w:w="2513" w:type="dxa"/>
          </w:tcPr>
          <w:p w:rsidR="00B06A63" w:rsidRDefault="00B06A63" w:rsidP="004864AB">
            <w:pPr>
              <w:pStyle w:val="TableParagraph"/>
              <w:rPr>
                <w:rFonts w:ascii="Times New Roman"/>
                <w:sz w:val="24"/>
                <w:lang w:eastAsia="zh-CN"/>
              </w:rPr>
            </w:pPr>
          </w:p>
        </w:tc>
        <w:tc>
          <w:tcPr>
            <w:tcW w:w="7127" w:type="dxa"/>
          </w:tcPr>
          <w:p w:rsidR="00B06A63" w:rsidRDefault="00B06A63" w:rsidP="004864AB">
            <w:pPr>
              <w:pStyle w:val="TableParagraph"/>
              <w:rPr>
                <w:rFonts w:ascii="Times New Roman"/>
                <w:sz w:val="24"/>
                <w:lang w:eastAsia="zh-CN"/>
              </w:rPr>
            </w:pPr>
          </w:p>
        </w:tc>
      </w:tr>
    </w:tbl>
    <w:p w:rsidR="00B06A63" w:rsidRDefault="00B06A63" w:rsidP="00B06A63">
      <w:pPr>
        <w:rPr>
          <w:sz w:val="24"/>
        </w:rPr>
        <w:sectPr w:rsidR="00B06A63">
          <w:footerReference w:type="even" r:id="rId15"/>
          <w:footerReference w:type="default" r:id="rId16"/>
          <w:pgSz w:w="16840" w:h="11910" w:orient="landscape"/>
          <w:pgMar w:top="1100" w:right="1540" w:bottom="1780" w:left="1720" w:header="0" w:footer="1581" w:gutter="0"/>
          <w:pgNumType w:start="8"/>
          <w:cols w:space="720"/>
        </w:sect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spacing w:before="3"/>
        <w:rPr>
          <w:sz w:val="24"/>
        </w:rPr>
      </w:pPr>
    </w:p>
    <w:tbl>
      <w:tblPr>
        <w:tblStyle w:val="TableNormal"/>
        <w:tblW w:w="0" w:type="auto"/>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01"/>
        <w:gridCol w:w="2762"/>
        <w:gridCol w:w="4557"/>
      </w:tblGrid>
      <w:tr w:rsidR="00B06A63" w:rsidTr="004864AB">
        <w:trPr>
          <w:trHeight w:val="680"/>
        </w:trPr>
        <w:tc>
          <w:tcPr>
            <w:tcW w:w="8720" w:type="dxa"/>
            <w:gridSpan w:val="3"/>
            <w:tcBorders>
              <w:bottom w:val="single" w:sz="6" w:space="0" w:color="000000"/>
            </w:tcBorders>
          </w:tcPr>
          <w:p w:rsidR="00B06A63" w:rsidRDefault="00B06A63" w:rsidP="004864AB">
            <w:pPr>
              <w:pStyle w:val="TableParagraph"/>
              <w:spacing w:before="187"/>
              <w:ind w:left="106"/>
              <w:rPr>
                <w:rFonts w:ascii="黑体" w:eastAsia="黑体"/>
                <w:sz w:val="24"/>
              </w:rPr>
            </w:pPr>
            <w:proofErr w:type="spellStart"/>
            <w:r>
              <w:rPr>
                <w:rFonts w:ascii="黑体" w:eastAsia="黑体"/>
                <w:spacing w:val="-2"/>
                <w:sz w:val="24"/>
              </w:rPr>
              <w:t>十一、相关单位意见</w:t>
            </w:r>
            <w:proofErr w:type="spellEnd"/>
          </w:p>
        </w:tc>
      </w:tr>
      <w:tr w:rsidR="00B06A63" w:rsidTr="004864AB">
        <w:trPr>
          <w:trHeight w:val="672"/>
        </w:trPr>
        <w:tc>
          <w:tcPr>
            <w:tcW w:w="1401" w:type="dxa"/>
            <w:vMerge w:val="restart"/>
            <w:tcBorders>
              <w:top w:val="single" w:sz="6" w:space="0" w:color="000000"/>
              <w:right w:val="single" w:sz="6" w:space="0" w:color="000000"/>
            </w:tcBorders>
            <w:textDirection w:val="tbRl"/>
          </w:tcPr>
          <w:p w:rsidR="00B06A63" w:rsidRDefault="00B06A63" w:rsidP="004864AB">
            <w:pPr>
              <w:pStyle w:val="TableParagraph"/>
              <w:rPr>
                <w:rFonts w:ascii="Times New Roman"/>
                <w:sz w:val="24"/>
              </w:rPr>
            </w:pPr>
          </w:p>
          <w:p w:rsidR="00B06A63" w:rsidRDefault="00B06A63" w:rsidP="004864AB">
            <w:pPr>
              <w:pStyle w:val="TableParagraph"/>
              <w:spacing w:before="148"/>
              <w:ind w:left="3799" w:right="3796"/>
              <w:jc w:val="center"/>
              <w:rPr>
                <w:sz w:val="24"/>
              </w:rPr>
            </w:pPr>
            <w:proofErr w:type="spellStart"/>
            <w:r>
              <w:rPr>
                <w:spacing w:val="-2"/>
                <w:sz w:val="24"/>
              </w:rPr>
              <w:t>主要起草单位意见</w:t>
            </w:r>
            <w:proofErr w:type="spellEnd"/>
          </w:p>
        </w:tc>
        <w:tc>
          <w:tcPr>
            <w:tcW w:w="2762" w:type="dxa"/>
            <w:tcBorders>
              <w:top w:val="single" w:sz="6" w:space="0" w:color="000000"/>
              <w:left w:val="single" w:sz="6" w:space="0" w:color="000000"/>
              <w:bottom w:val="single" w:sz="6" w:space="0" w:color="000000"/>
              <w:right w:val="single" w:sz="6" w:space="0" w:color="000000"/>
            </w:tcBorders>
          </w:tcPr>
          <w:p w:rsidR="00B06A63" w:rsidRDefault="00B06A63" w:rsidP="004864AB">
            <w:pPr>
              <w:pStyle w:val="TableParagraph"/>
              <w:spacing w:before="188"/>
              <w:ind w:left="114"/>
              <w:rPr>
                <w:sz w:val="24"/>
              </w:rPr>
            </w:pPr>
            <w:proofErr w:type="spellStart"/>
            <w:r>
              <w:rPr>
                <w:spacing w:val="-3"/>
                <w:sz w:val="24"/>
              </w:rPr>
              <w:t>单位名称</w:t>
            </w:r>
            <w:proofErr w:type="spellEnd"/>
          </w:p>
        </w:tc>
        <w:tc>
          <w:tcPr>
            <w:tcW w:w="4557" w:type="dxa"/>
            <w:tcBorders>
              <w:top w:val="single" w:sz="6" w:space="0" w:color="000000"/>
              <w:left w:val="single" w:sz="6" w:space="0" w:color="000000"/>
              <w:bottom w:val="single" w:sz="6" w:space="0" w:color="000000"/>
            </w:tcBorders>
          </w:tcPr>
          <w:p w:rsidR="00B06A63" w:rsidRDefault="00B06A63" w:rsidP="004864AB">
            <w:pPr>
              <w:pStyle w:val="TableParagraph"/>
              <w:rPr>
                <w:rFonts w:ascii="Times New Roman"/>
                <w:sz w:val="24"/>
              </w:rPr>
            </w:pPr>
          </w:p>
        </w:tc>
      </w:tr>
      <w:tr w:rsidR="00B06A63" w:rsidTr="004864AB">
        <w:trPr>
          <w:trHeight w:val="665"/>
        </w:trPr>
        <w:tc>
          <w:tcPr>
            <w:tcW w:w="1401" w:type="dxa"/>
            <w:vMerge/>
            <w:tcBorders>
              <w:top w:val="nil"/>
              <w:right w:val="single" w:sz="6" w:space="0" w:color="000000"/>
            </w:tcBorders>
            <w:textDirection w:val="tbRl"/>
          </w:tcPr>
          <w:p w:rsidR="00B06A63" w:rsidRDefault="00B06A63" w:rsidP="004864AB">
            <w:pPr>
              <w:rPr>
                <w:sz w:val="2"/>
                <w:szCs w:val="2"/>
              </w:rPr>
            </w:pPr>
          </w:p>
        </w:tc>
        <w:tc>
          <w:tcPr>
            <w:tcW w:w="2762" w:type="dxa"/>
            <w:tcBorders>
              <w:top w:val="single" w:sz="6" w:space="0" w:color="000000"/>
              <w:left w:val="single" w:sz="6" w:space="0" w:color="000000"/>
              <w:bottom w:val="single" w:sz="6" w:space="0" w:color="000000"/>
              <w:right w:val="single" w:sz="6" w:space="0" w:color="000000"/>
            </w:tcBorders>
          </w:tcPr>
          <w:p w:rsidR="00B06A63" w:rsidRDefault="00B06A63" w:rsidP="004864AB">
            <w:pPr>
              <w:pStyle w:val="TableParagraph"/>
              <w:spacing w:before="179"/>
              <w:ind w:left="114"/>
              <w:rPr>
                <w:sz w:val="24"/>
              </w:rPr>
            </w:pPr>
            <w:proofErr w:type="spellStart"/>
            <w:r>
              <w:rPr>
                <w:spacing w:val="-3"/>
                <w:sz w:val="24"/>
              </w:rPr>
              <w:t>单位地址</w:t>
            </w:r>
            <w:proofErr w:type="spellEnd"/>
          </w:p>
        </w:tc>
        <w:tc>
          <w:tcPr>
            <w:tcW w:w="4557" w:type="dxa"/>
            <w:tcBorders>
              <w:top w:val="single" w:sz="6" w:space="0" w:color="000000"/>
              <w:left w:val="single" w:sz="6" w:space="0" w:color="000000"/>
              <w:bottom w:val="single" w:sz="6" w:space="0" w:color="000000"/>
            </w:tcBorders>
          </w:tcPr>
          <w:p w:rsidR="00B06A63" w:rsidRDefault="00B06A63" w:rsidP="004864AB">
            <w:pPr>
              <w:pStyle w:val="TableParagraph"/>
              <w:rPr>
                <w:rFonts w:ascii="Times New Roman"/>
                <w:sz w:val="24"/>
              </w:rPr>
            </w:pPr>
          </w:p>
        </w:tc>
      </w:tr>
      <w:tr w:rsidR="00B06A63" w:rsidTr="004864AB">
        <w:trPr>
          <w:trHeight w:val="665"/>
        </w:trPr>
        <w:tc>
          <w:tcPr>
            <w:tcW w:w="1401" w:type="dxa"/>
            <w:vMerge/>
            <w:tcBorders>
              <w:top w:val="nil"/>
              <w:right w:val="single" w:sz="6" w:space="0" w:color="000000"/>
            </w:tcBorders>
            <w:textDirection w:val="tbRl"/>
          </w:tcPr>
          <w:p w:rsidR="00B06A63" w:rsidRDefault="00B06A63" w:rsidP="004864AB">
            <w:pPr>
              <w:rPr>
                <w:sz w:val="2"/>
                <w:szCs w:val="2"/>
              </w:rPr>
            </w:pPr>
          </w:p>
        </w:tc>
        <w:tc>
          <w:tcPr>
            <w:tcW w:w="2762" w:type="dxa"/>
            <w:tcBorders>
              <w:top w:val="single" w:sz="6" w:space="0" w:color="000000"/>
              <w:left w:val="single" w:sz="6" w:space="0" w:color="000000"/>
              <w:bottom w:val="single" w:sz="6" w:space="0" w:color="000000"/>
              <w:right w:val="single" w:sz="6" w:space="0" w:color="000000"/>
            </w:tcBorders>
          </w:tcPr>
          <w:p w:rsidR="00B06A63" w:rsidRDefault="00B06A63" w:rsidP="004864AB">
            <w:pPr>
              <w:pStyle w:val="TableParagraph"/>
              <w:spacing w:before="180"/>
              <w:ind w:left="114"/>
              <w:rPr>
                <w:sz w:val="24"/>
              </w:rPr>
            </w:pPr>
            <w:proofErr w:type="spellStart"/>
            <w:r>
              <w:rPr>
                <w:spacing w:val="-2"/>
                <w:sz w:val="24"/>
              </w:rPr>
              <w:t>项目负责人</w:t>
            </w:r>
            <w:proofErr w:type="spellEnd"/>
          </w:p>
        </w:tc>
        <w:tc>
          <w:tcPr>
            <w:tcW w:w="4557" w:type="dxa"/>
            <w:tcBorders>
              <w:top w:val="single" w:sz="6" w:space="0" w:color="000000"/>
              <w:left w:val="single" w:sz="6" w:space="0" w:color="000000"/>
              <w:bottom w:val="single" w:sz="6" w:space="0" w:color="000000"/>
            </w:tcBorders>
          </w:tcPr>
          <w:p w:rsidR="00B06A63" w:rsidRDefault="00B06A63" w:rsidP="004864AB">
            <w:pPr>
              <w:pStyle w:val="TableParagraph"/>
              <w:rPr>
                <w:rFonts w:ascii="Times New Roman"/>
                <w:sz w:val="24"/>
              </w:rPr>
            </w:pPr>
          </w:p>
        </w:tc>
      </w:tr>
      <w:tr w:rsidR="00B06A63" w:rsidTr="004864AB">
        <w:trPr>
          <w:trHeight w:val="665"/>
        </w:trPr>
        <w:tc>
          <w:tcPr>
            <w:tcW w:w="1401" w:type="dxa"/>
            <w:vMerge/>
            <w:tcBorders>
              <w:top w:val="nil"/>
              <w:right w:val="single" w:sz="6" w:space="0" w:color="000000"/>
            </w:tcBorders>
            <w:textDirection w:val="tbRl"/>
          </w:tcPr>
          <w:p w:rsidR="00B06A63" w:rsidRDefault="00B06A63" w:rsidP="004864AB">
            <w:pPr>
              <w:rPr>
                <w:sz w:val="2"/>
                <w:szCs w:val="2"/>
              </w:rPr>
            </w:pPr>
          </w:p>
        </w:tc>
        <w:tc>
          <w:tcPr>
            <w:tcW w:w="2762" w:type="dxa"/>
            <w:tcBorders>
              <w:top w:val="single" w:sz="6" w:space="0" w:color="000000"/>
              <w:left w:val="single" w:sz="6" w:space="0" w:color="000000"/>
              <w:bottom w:val="single" w:sz="6" w:space="0" w:color="000000"/>
              <w:right w:val="single" w:sz="6" w:space="0" w:color="000000"/>
            </w:tcBorders>
          </w:tcPr>
          <w:p w:rsidR="00B06A63" w:rsidRDefault="00B06A63" w:rsidP="004864AB">
            <w:pPr>
              <w:pStyle w:val="TableParagraph"/>
              <w:spacing w:before="178"/>
              <w:ind w:left="114"/>
              <w:rPr>
                <w:sz w:val="24"/>
              </w:rPr>
            </w:pPr>
            <w:proofErr w:type="spellStart"/>
            <w:r>
              <w:rPr>
                <w:spacing w:val="-3"/>
                <w:sz w:val="24"/>
              </w:rPr>
              <w:t>联系电话</w:t>
            </w:r>
            <w:proofErr w:type="spellEnd"/>
          </w:p>
        </w:tc>
        <w:tc>
          <w:tcPr>
            <w:tcW w:w="4557" w:type="dxa"/>
            <w:tcBorders>
              <w:top w:val="single" w:sz="6" w:space="0" w:color="000000"/>
              <w:left w:val="single" w:sz="6" w:space="0" w:color="000000"/>
              <w:bottom w:val="single" w:sz="6" w:space="0" w:color="000000"/>
            </w:tcBorders>
          </w:tcPr>
          <w:p w:rsidR="00B06A63" w:rsidRDefault="00B06A63" w:rsidP="004864AB">
            <w:pPr>
              <w:pStyle w:val="TableParagraph"/>
              <w:rPr>
                <w:rFonts w:ascii="Times New Roman"/>
                <w:sz w:val="24"/>
              </w:rPr>
            </w:pPr>
          </w:p>
        </w:tc>
      </w:tr>
      <w:tr w:rsidR="00B06A63" w:rsidTr="004864AB">
        <w:trPr>
          <w:trHeight w:val="665"/>
        </w:trPr>
        <w:tc>
          <w:tcPr>
            <w:tcW w:w="1401" w:type="dxa"/>
            <w:vMerge/>
            <w:tcBorders>
              <w:top w:val="nil"/>
              <w:right w:val="single" w:sz="6" w:space="0" w:color="000000"/>
            </w:tcBorders>
            <w:textDirection w:val="tbRl"/>
          </w:tcPr>
          <w:p w:rsidR="00B06A63" w:rsidRDefault="00B06A63" w:rsidP="004864AB">
            <w:pPr>
              <w:rPr>
                <w:sz w:val="2"/>
                <w:szCs w:val="2"/>
              </w:rPr>
            </w:pPr>
          </w:p>
        </w:tc>
        <w:tc>
          <w:tcPr>
            <w:tcW w:w="2762" w:type="dxa"/>
            <w:tcBorders>
              <w:top w:val="single" w:sz="6" w:space="0" w:color="000000"/>
              <w:left w:val="single" w:sz="6" w:space="0" w:color="000000"/>
              <w:bottom w:val="single" w:sz="6" w:space="0" w:color="000000"/>
              <w:right w:val="single" w:sz="6" w:space="0" w:color="000000"/>
            </w:tcBorders>
          </w:tcPr>
          <w:p w:rsidR="00B06A63" w:rsidRDefault="00B06A63" w:rsidP="004864AB">
            <w:pPr>
              <w:pStyle w:val="TableParagraph"/>
              <w:spacing w:before="112"/>
              <w:ind w:left="114"/>
              <w:rPr>
                <w:rFonts w:ascii="微软雅黑" w:eastAsia="微软雅黑"/>
                <w:sz w:val="24"/>
              </w:rPr>
            </w:pPr>
            <w:proofErr w:type="spellStart"/>
            <w:r>
              <w:rPr>
                <w:rFonts w:ascii="微软雅黑" w:eastAsia="微软雅黑"/>
                <w:spacing w:val="-2"/>
                <w:sz w:val="24"/>
              </w:rPr>
              <w:t>E</w:t>
            </w:r>
            <w:r>
              <w:rPr>
                <w:spacing w:val="-2"/>
                <w:sz w:val="24"/>
              </w:rPr>
              <w:t>－</w:t>
            </w:r>
            <w:r>
              <w:rPr>
                <w:rFonts w:ascii="微软雅黑" w:eastAsia="微软雅黑"/>
                <w:spacing w:val="-2"/>
                <w:sz w:val="24"/>
              </w:rPr>
              <w:t>mail</w:t>
            </w:r>
            <w:proofErr w:type="spellEnd"/>
          </w:p>
        </w:tc>
        <w:tc>
          <w:tcPr>
            <w:tcW w:w="4557" w:type="dxa"/>
            <w:tcBorders>
              <w:top w:val="single" w:sz="6" w:space="0" w:color="000000"/>
              <w:left w:val="single" w:sz="6" w:space="0" w:color="000000"/>
              <w:bottom w:val="single" w:sz="6" w:space="0" w:color="000000"/>
            </w:tcBorders>
          </w:tcPr>
          <w:p w:rsidR="00B06A63" w:rsidRDefault="00B06A63" w:rsidP="004864AB">
            <w:pPr>
              <w:pStyle w:val="TableParagraph"/>
              <w:rPr>
                <w:rFonts w:ascii="Times New Roman"/>
                <w:sz w:val="24"/>
              </w:rPr>
            </w:pPr>
          </w:p>
        </w:tc>
      </w:tr>
      <w:tr w:rsidR="00B06A63" w:rsidTr="004864AB">
        <w:trPr>
          <w:trHeight w:val="6058"/>
        </w:trPr>
        <w:tc>
          <w:tcPr>
            <w:tcW w:w="1401" w:type="dxa"/>
            <w:vMerge/>
            <w:tcBorders>
              <w:top w:val="nil"/>
              <w:right w:val="single" w:sz="6" w:space="0" w:color="000000"/>
            </w:tcBorders>
            <w:textDirection w:val="tbRl"/>
          </w:tcPr>
          <w:p w:rsidR="00B06A63" w:rsidRDefault="00B06A63" w:rsidP="004864AB">
            <w:pPr>
              <w:rPr>
                <w:sz w:val="2"/>
                <w:szCs w:val="2"/>
              </w:rPr>
            </w:pPr>
          </w:p>
        </w:tc>
        <w:tc>
          <w:tcPr>
            <w:tcW w:w="7319" w:type="dxa"/>
            <w:gridSpan w:val="2"/>
            <w:tcBorders>
              <w:top w:val="single" w:sz="6" w:space="0" w:color="000000"/>
              <w:left w:val="single" w:sz="6" w:space="0" w:color="000000"/>
            </w:tcBorders>
          </w:tcPr>
          <w:p w:rsidR="00B06A63" w:rsidRDefault="00B06A63" w:rsidP="004864AB">
            <w:pPr>
              <w:pStyle w:val="TableParagraph"/>
              <w:spacing w:line="303" w:lineRule="exact"/>
              <w:ind w:left="106"/>
              <w:rPr>
                <w:sz w:val="24"/>
                <w:lang w:eastAsia="zh-CN"/>
              </w:rPr>
            </w:pPr>
            <w:r>
              <w:rPr>
                <w:spacing w:val="-3"/>
                <w:sz w:val="24"/>
                <w:lang w:eastAsia="zh-CN"/>
              </w:rPr>
              <w:t>单位意见</w:t>
            </w: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rPr>
                <w:rFonts w:ascii="Times New Roman"/>
                <w:sz w:val="24"/>
                <w:lang w:eastAsia="zh-CN"/>
              </w:rPr>
            </w:pPr>
          </w:p>
          <w:p w:rsidR="00B06A63" w:rsidRDefault="00B06A63" w:rsidP="004864AB">
            <w:pPr>
              <w:pStyle w:val="TableParagraph"/>
              <w:tabs>
                <w:tab w:val="left" w:pos="5936"/>
                <w:tab w:val="left" w:pos="6656"/>
              </w:tabs>
              <w:spacing w:before="147" w:line="310" w:lineRule="atLeast"/>
              <w:ind w:left="5096" w:right="390" w:firstLine="254"/>
              <w:rPr>
                <w:sz w:val="24"/>
                <w:lang w:eastAsia="zh-CN"/>
              </w:rPr>
            </w:pPr>
            <w:r>
              <w:rPr>
                <w:spacing w:val="-2"/>
                <w:sz w:val="24"/>
                <w:lang w:eastAsia="zh-CN"/>
              </w:rPr>
              <w:t>（单位盖章）</w:t>
            </w:r>
            <w:r>
              <w:rPr>
                <w:spacing w:val="-10"/>
                <w:sz w:val="24"/>
                <w:lang w:eastAsia="zh-CN"/>
              </w:rPr>
              <w:t>年</w:t>
            </w:r>
            <w:r>
              <w:rPr>
                <w:sz w:val="24"/>
                <w:lang w:eastAsia="zh-CN"/>
              </w:rPr>
              <w:tab/>
            </w:r>
            <w:r>
              <w:rPr>
                <w:spacing w:val="-10"/>
                <w:sz w:val="24"/>
                <w:lang w:eastAsia="zh-CN"/>
              </w:rPr>
              <w:t>月</w:t>
            </w:r>
            <w:r>
              <w:rPr>
                <w:sz w:val="24"/>
                <w:lang w:eastAsia="zh-CN"/>
              </w:rPr>
              <w:tab/>
            </w:r>
            <w:r>
              <w:rPr>
                <w:spacing w:val="-10"/>
                <w:sz w:val="24"/>
                <w:lang w:eastAsia="zh-CN"/>
              </w:rPr>
              <w:t>日</w:t>
            </w:r>
          </w:p>
        </w:tc>
      </w:tr>
    </w:tbl>
    <w:p w:rsidR="00B06A63" w:rsidRDefault="00B06A63" w:rsidP="00B06A63">
      <w:pPr>
        <w:spacing w:line="310" w:lineRule="atLeast"/>
        <w:rPr>
          <w:sz w:val="24"/>
        </w:rPr>
        <w:sectPr w:rsidR="00B06A63">
          <w:pgSz w:w="11910" w:h="16840"/>
          <w:pgMar w:top="1580" w:right="1420" w:bottom="1780" w:left="1480" w:header="0" w:footer="1582" w:gutter="0"/>
          <w:cols w:space="720"/>
        </w:sectPr>
      </w:pPr>
    </w:p>
    <w:p w:rsidR="00B06A63" w:rsidRDefault="00B06A63" w:rsidP="00B06A63">
      <w:pPr>
        <w:pStyle w:val="a3"/>
        <w:rPr>
          <w:sz w:val="20"/>
        </w:rPr>
      </w:pPr>
      <w:r>
        <w:rPr>
          <w:noProof/>
        </w:rPr>
        <w:lastRenderedPageBreak/>
        <w:drawing>
          <wp:anchor distT="0" distB="0" distL="0" distR="0" simplePos="0" relativeHeight="251665408" behindDoc="1" locked="0" layoutInCell="1" allowOverlap="1" wp14:anchorId="693A51D2" wp14:editId="7D61C352">
            <wp:simplePos x="0" y="0"/>
            <wp:positionH relativeFrom="page">
              <wp:posOffset>1038605</wp:posOffset>
            </wp:positionH>
            <wp:positionV relativeFrom="page">
              <wp:posOffset>1332230</wp:posOffset>
            </wp:positionV>
            <wp:extent cx="5555488" cy="488111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5555488" cy="4881118"/>
                    </a:xfrm>
                    <a:prstGeom prst="rect">
                      <a:avLst/>
                    </a:prstGeom>
                  </pic:spPr>
                </pic:pic>
              </a:graphicData>
            </a:graphic>
          </wp:anchor>
        </w:drawing>
      </w:r>
      <w:r>
        <w:rPr>
          <w:rFonts w:ascii="宋体"/>
          <w:noProof/>
        </w:rPr>
        <mc:AlternateContent>
          <mc:Choice Requires="wps">
            <w:drawing>
              <wp:anchor distT="0" distB="0" distL="114300" distR="114300" simplePos="0" relativeHeight="251666432" behindDoc="1" locked="0" layoutInCell="1" allowOverlap="1">
                <wp:simplePos x="0" y="0"/>
                <wp:positionH relativeFrom="page">
                  <wp:posOffset>5326380</wp:posOffset>
                </wp:positionH>
                <wp:positionV relativeFrom="page">
                  <wp:posOffset>5822315</wp:posOffset>
                </wp:positionV>
                <wp:extent cx="1003300" cy="350520"/>
                <wp:effectExtent l="1905" t="2540" r="4445"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A63" w:rsidRDefault="00B06A63" w:rsidP="00B06A63">
                            <w:pPr>
                              <w:spacing w:line="274" w:lineRule="exact"/>
                              <w:ind w:left="14"/>
                              <w:rPr>
                                <w:sz w:val="24"/>
                              </w:rPr>
                            </w:pPr>
                            <w:r>
                              <w:rPr>
                                <w:sz w:val="24"/>
                              </w:rPr>
                              <w:t>（单位盖章</w:t>
                            </w:r>
                            <w:r>
                              <w:rPr>
                                <w:spacing w:val="-10"/>
                                <w:sz w:val="24"/>
                              </w:rPr>
                              <w:t>）</w:t>
                            </w:r>
                          </w:p>
                          <w:p w:rsidR="00B06A63" w:rsidRDefault="00B06A63" w:rsidP="00B06A63">
                            <w:pPr>
                              <w:tabs>
                                <w:tab w:val="left" w:pos="599"/>
                                <w:tab w:val="left" w:pos="1319"/>
                              </w:tabs>
                              <w:spacing w:before="4" w:line="274" w:lineRule="exact"/>
                              <w:rPr>
                                <w:sz w:val="24"/>
                              </w:rPr>
                            </w:pPr>
                            <w:r>
                              <w:rPr>
                                <w:spacing w:val="-10"/>
                                <w:sz w:val="24"/>
                              </w:rPr>
                              <w:t>年</w:t>
                            </w:r>
                            <w:r>
                              <w:rPr>
                                <w:sz w:val="24"/>
                              </w:rPr>
                              <w:tab/>
                            </w:r>
                            <w:r>
                              <w:rPr>
                                <w:spacing w:val="-10"/>
                                <w:sz w:val="24"/>
                              </w:rPr>
                              <w:t>月</w:t>
                            </w:r>
                            <w:r>
                              <w:rPr>
                                <w:sz w:val="24"/>
                              </w:rPr>
                              <w:tab/>
                            </w:r>
                            <w:r>
                              <w:rPr>
                                <w:spacing w:val="-10"/>
                                <w:sz w:val="24"/>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419.4pt;margin-top:458.45pt;width:79pt;height:2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" filled="f" stroked="f">
                <v:textbox inset="0,0,0,0">
                  <w:txbxContent>
                    <w:p w:rsidR="00B06A63" w:rsidRDefault="00B06A63" w:rsidP="00B06A63">
                      <w:pPr>
                        <w:spacing w:line="274" w:lineRule="exact"/>
                        <w:ind w:left="14"/>
                        <w:rPr>
                          <w:sz w:val="24"/>
                        </w:rPr>
                      </w:pPr>
                      <w:r>
                        <w:rPr>
                          <w:sz w:val="24"/>
                        </w:rPr>
                        <w:t>（单位盖章</w:t>
                      </w:r>
                      <w:r>
                        <w:rPr>
                          <w:spacing w:val="-10"/>
                          <w:sz w:val="24"/>
                        </w:rPr>
                        <w:t>）</w:t>
                      </w:r>
                    </w:p>
                    <w:p w:rsidR="00B06A63" w:rsidRDefault="00B06A63" w:rsidP="00B06A63">
                      <w:pPr>
                        <w:tabs>
                          <w:tab w:val="left" w:pos="599"/>
                          <w:tab w:val="left" w:pos="1319"/>
                        </w:tabs>
                        <w:spacing w:before="4" w:line="274" w:lineRule="exact"/>
                        <w:rPr>
                          <w:sz w:val="24"/>
                        </w:rPr>
                      </w:pPr>
                      <w:r>
                        <w:rPr>
                          <w:spacing w:val="-10"/>
                          <w:sz w:val="24"/>
                        </w:rPr>
                        <w:t>年</w:t>
                      </w:r>
                      <w:r>
                        <w:rPr>
                          <w:sz w:val="24"/>
                        </w:rPr>
                        <w:tab/>
                      </w:r>
                      <w:r>
                        <w:rPr>
                          <w:spacing w:val="-10"/>
                          <w:sz w:val="24"/>
                        </w:rPr>
                        <w:t>月</w:t>
                      </w:r>
                      <w:r>
                        <w:rPr>
                          <w:sz w:val="24"/>
                        </w:rPr>
                        <w:tab/>
                      </w:r>
                      <w:r>
                        <w:rPr>
                          <w:spacing w:val="-10"/>
                          <w:sz w:val="24"/>
                        </w:rPr>
                        <w:t>日</w:t>
                      </w:r>
                    </w:p>
                  </w:txbxContent>
                </v:textbox>
                <w10:wrap anchorx="page" anchory="page"/>
              </v:shape>
            </w:pict>
          </mc:Fallback>
        </mc:AlternateContent>
      </w:r>
      <w:r>
        <w:rPr>
          <w:rFonts w:ascii="宋体"/>
          <w:noProof/>
        </w:rPr>
        <mc:AlternateContent>
          <mc:Choice Requires="wps">
            <w:drawing>
              <wp:anchor distT="0" distB="0" distL="114300" distR="114300" simplePos="0" relativeHeight="251667456" behindDoc="1" locked="0" layoutInCell="1" allowOverlap="1">
                <wp:simplePos x="0" y="0"/>
                <wp:positionH relativeFrom="page">
                  <wp:posOffset>1056640</wp:posOffset>
                </wp:positionH>
                <wp:positionV relativeFrom="page">
                  <wp:posOffset>1350645</wp:posOffset>
                </wp:positionV>
                <wp:extent cx="876300" cy="4845050"/>
                <wp:effectExtent l="0" t="0" r="63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84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spacing w:before="9"/>
                              <w:rPr>
                                <w:sz w:val="33"/>
                              </w:rPr>
                            </w:pPr>
                          </w:p>
                          <w:p w:rsidR="00B06A63" w:rsidRDefault="00B06A63" w:rsidP="00B06A63">
                            <w:pPr>
                              <w:spacing w:line="242" w:lineRule="auto"/>
                              <w:ind w:left="205" w:right="212"/>
                              <w:rPr>
                                <w:sz w:val="24"/>
                              </w:rPr>
                            </w:pPr>
                            <w:r>
                              <w:rPr>
                                <w:spacing w:val="-4"/>
                                <w:sz w:val="24"/>
                              </w:rPr>
                              <w:t>行业主管</w:t>
                            </w:r>
                            <w:r>
                              <w:rPr>
                                <w:spacing w:val="-3"/>
                                <w:sz w:val="24"/>
                              </w:rPr>
                              <w:t>部门意见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83.2pt;margin-top:106.35pt;width:69pt;height:38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" filled="f" stroked="f">
                <v:textbox inset="0,0,0,0">
                  <w:txbxContent>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rPr>
                          <w:sz w:val="24"/>
                        </w:rPr>
                      </w:pPr>
                    </w:p>
                    <w:p w:rsidR="00B06A63" w:rsidRDefault="00B06A63" w:rsidP="00B06A63">
                      <w:pPr>
                        <w:pStyle w:val="a3"/>
                        <w:spacing w:before="9"/>
                        <w:rPr>
                          <w:sz w:val="33"/>
                        </w:rPr>
                      </w:pPr>
                    </w:p>
                    <w:p w:rsidR="00B06A63" w:rsidRDefault="00B06A63" w:rsidP="00B06A63">
                      <w:pPr>
                        <w:spacing w:line="242" w:lineRule="auto"/>
                        <w:ind w:left="205" w:right="212"/>
                        <w:rPr>
                          <w:sz w:val="24"/>
                        </w:rPr>
                      </w:pPr>
                      <w:r>
                        <w:rPr>
                          <w:spacing w:val="-4"/>
                          <w:sz w:val="24"/>
                        </w:rPr>
                        <w:t>行业主管</w:t>
                      </w:r>
                      <w:r>
                        <w:rPr>
                          <w:spacing w:val="-3"/>
                          <w:sz w:val="24"/>
                        </w:rPr>
                        <w:t>部门意见</w:t>
                      </w:r>
                    </w:p>
                  </w:txbxContent>
                </v:textbox>
                <w10:wrap anchorx="page" anchory="page"/>
              </v:shape>
            </w:pict>
          </mc:Fallback>
        </mc:AlternateContent>
      </w:r>
    </w:p>
    <w:p w:rsidR="00B06A63" w:rsidRDefault="00B06A63" w:rsidP="00B06A63">
      <w:pPr>
        <w:pStyle w:val="a3"/>
        <w:spacing w:before="4"/>
        <w:rPr>
          <w:sz w:val="23"/>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spacing w:before="9"/>
        <w:rPr>
          <w:sz w:val="29"/>
        </w:rPr>
      </w:pPr>
    </w:p>
    <w:p w:rsidR="00B06A63" w:rsidRDefault="00B06A63" w:rsidP="00B06A63">
      <w:pPr>
        <w:spacing w:before="64"/>
        <w:ind w:left="106"/>
        <w:rPr>
          <w:sz w:val="28"/>
        </w:rPr>
      </w:pPr>
      <w:r>
        <w:rPr>
          <w:sz w:val="28"/>
        </w:rPr>
        <w:t>—</w:t>
      </w:r>
      <w:r>
        <w:rPr>
          <w:spacing w:val="-1"/>
          <w:sz w:val="28"/>
        </w:rPr>
        <w:t xml:space="preserve"> </w:t>
      </w:r>
      <w:r>
        <w:rPr>
          <w:sz w:val="28"/>
        </w:rPr>
        <w:t>10</w:t>
      </w:r>
      <w:r>
        <w:rPr>
          <w:spacing w:val="-2"/>
          <w:sz w:val="28"/>
        </w:rPr>
        <w:t xml:space="preserve"> </w:t>
      </w:r>
      <w:r>
        <w:rPr>
          <w:spacing w:val="-10"/>
          <w:sz w:val="28"/>
        </w:rPr>
        <w:t>—</w:t>
      </w:r>
    </w:p>
    <w:p w:rsidR="00B06A63" w:rsidRDefault="00B06A63" w:rsidP="00B06A63">
      <w:pPr>
        <w:rPr>
          <w:sz w:val="28"/>
        </w:rPr>
        <w:sectPr w:rsidR="00B06A63">
          <w:footerReference w:type="even" r:id="rId18"/>
          <w:pgSz w:w="11910" w:h="16840"/>
          <w:pgMar w:top="1580" w:right="1420" w:bottom="280" w:left="1480" w:header="0" w:footer="0" w:gutter="0"/>
          <w:cols w:space="720"/>
        </w:sectPr>
      </w:pPr>
    </w:p>
    <w:p w:rsidR="00B06A63" w:rsidRDefault="00B06A63" w:rsidP="00B06A63">
      <w:pPr>
        <w:pStyle w:val="a3"/>
        <w:rPr>
          <w:sz w:val="20"/>
        </w:rPr>
      </w:pPr>
    </w:p>
    <w:p w:rsidR="00B06A63" w:rsidRDefault="00B06A63" w:rsidP="00B06A63">
      <w:pPr>
        <w:pStyle w:val="a3"/>
        <w:spacing w:before="3"/>
        <w:rPr>
          <w:sz w:val="18"/>
        </w:rPr>
      </w:pPr>
    </w:p>
    <w:p w:rsidR="00B06A63" w:rsidRDefault="00B06A63" w:rsidP="00B06A63">
      <w:pPr>
        <w:pStyle w:val="a3"/>
        <w:spacing w:before="54"/>
        <w:ind w:left="464"/>
        <w:rPr>
          <w:rFonts w:ascii="黑体" w:eastAsia="黑体"/>
        </w:rPr>
      </w:pPr>
      <w:r>
        <w:rPr>
          <w:rFonts w:ascii="黑体" w:eastAsia="黑体"/>
          <w:w w:val="95"/>
        </w:rPr>
        <w:t>附件</w:t>
      </w:r>
      <w:r>
        <w:rPr>
          <w:rFonts w:ascii="黑体" w:eastAsia="黑体"/>
          <w:spacing w:val="-46"/>
          <w:w w:val="95"/>
        </w:rPr>
        <w:t xml:space="preserve"> </w:t>
      </w:r>
      <w:r>
        <w:rPr>
          <w:rFonts w:ascii="黑体" w:eastAsia="黑体"/>
          <w:spacing w:val="-10"/>
          <w:w w:val="95"/>
        </w:rPr>
        <w:t>2</w:t>
      </w:r>
    </w:p>
    <w:p w:rsidR="00B06A63" w:rsidRDefault="00B06A63" w:rsidP="00B06A63">
      <w:pPr>
        <w:pStyle w:val="1"/>
        <w:spacing w:before="149"/>
        <w:ind w:left="1122"/>
      </w:pPr>
      <w:r>
        <w:rPr>
          <w:w w:val="95"/>
        </w:rPr>
        <w:t>四川省（广元市）地方标准制（修）</w:t>
      </w:r>
      <w:proofErr w:type="gramStart"/>
      <w:r>
        <w:rPr>
          <w:w w:val="95"/>
        </w:rPr>
        <w:t>订项目</w:t>
      </w:r>
      <w:proofErr w:type="gramEnd"/>
      <w:r>
        <w:rPr>
          <w:w w:val="95"/>
        </w:rPr>
        <w:t>立项计划汇总</w:t>
      </w:r>
      <w:r>
        <w:rPr>
          <w:spacing w:val="-10"/>
          <w:w w:val="95"/>
        </w:rPr>
        <w:t>表</w:t>
      </w:r>
    </w:p>
    <w:p w:rsidR="00B06A63" w:rsidRDefault="00B06A63" w:rsidP="00B06A63">
      <w:pPr>
        <w:pStyle w:val="a3"/>
        <w:spacing w:before="10"/>
        <w:rPr>
          <w:sz w:val="1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2"/>
        <w:gridCol w:w="2921"/>
        <w:gridCol w:w="1571"/>
        <w:gridCol w:w="2749"/>
        <w:gridCol w:w="3060"/>
        <w:gridCol w:w="1831"/>
      </w:tblGrid>
      <w:tr w:rsidR="00B06A63" w:rsidTr="004864AB">
        <w:trPr>
          <w:trHeight w:val="453"/>
        </w:trPr>
        <w:tc>
          <w:tcPr>
            <w:tcW w:w="1332" w:type="dxa"/>
          </w:tcPr>
          <w:p w:rsidR="00B06A63" w:rsidRDefault="00B06A63" w:rsidP="004864AB">
            <w:pPr>
              <w:pStyle w:val="TableParagraph"/>
              <w:spacing w:before="118"/>
              <w:ind w:left="426"/>
              <w:rPr>
                <w:sz w:val="24"/>
              </w:rPr>
            </w:pPr>
            <w:proofErr w:type="spellStart"/>
            <w:r>
              <w:rPr>
                <w:spacing w:val="-5"/>
                <w:sz w:val="24"/>
              </w:rPr>
              <w:t>序号</w:t>
            </w:r>
            <w:proofErr w:type="spellEnd"/>
          </w:p>
        </w:tc>
        <w:tc>
          <w:tcPr>
            <w:tcW w:w="2921" w:type="dxa"/>
          </w:tcPr>
          <w:p w:rsidR="00B06A63" w:rsidRDefault="00B06A63" w:rsidP="004864AB">
            <w:pPr>
              <w:pStyle w:val="TableParagraph"/>
              <w:spacing w:before="118"/>
              <w:ind w:left="964" w:right="958"/>
              <w:jc w:val="center"/>
              <w:rPr>
                <w:sz w:val="24"/>
              </w:rPr>
            </w:pPr>
            <w:proofErr w:type="spellStart"/>
            <w:r>
              <w:rPr>
                <w:spacing w:val="-3"/>
                <w:sz w:val="24"/>
              </w:rPr>
              <w:t>标准名称</w:t>
            </w:r>
            <w:proofErr w:type="spellEnd"/>
          </w:p>
        </w:tc>
        <w:tc>
          <w:tcPr>
            <w:tcW w:w="1571" w:type="dxa"/>
          </w:tcPr>
          <w:p w:rsidR="00B06A63" w:rsidRDefault="00B06A63" w:rsidP="004864AB">
            <w:pPr>
              <w:pStyle w:val="TableParagraph"/>
              <w:spacing w:before="118"/>
              <w:ind w:left="183"/>
              <w:rPr>
                <w:sz w:val="24"/>
              </w:rPr>
            </w:pPr>
            <w:proofErr w:type="spellStart"/>
            <w:r>
              <w:rPr>
                <w:spacing w:val="-2"/>
                <w:sz w:val="24"/>
              </w:rPr>
              <w:t>制订或修订</w:t>
            </w:r>
            <w:proofErr w:type="spellEnd"/>
          </w:p>
        </w:tc>
        <w:tc>
          <w:tcPr>
            <w:tcW w:w="2749" w:type="dxa"/>
          </w:tcPr>
          <w:p w:rsidR="00B06A63" w:rsidRDefault="00B06A63" w:rsidP="004864AB">
            <w:pPr>
              <w:pStyle w:val="TableParagraph"/>
              <w:spacing w:before="118"/>
              <w:ind w:left="652"/>
              <w:rPr>
                <w:sz w:val="24"/>
              </w:rPr>
            </w:pPr>
            <w:proofErr w:type="spellStart"/>
            <w:r>
              <w:rPr>
                <w:spacing w:val="-2"/>
                <w:sz w:val="24"/>
              </w:rPr>
              <w:t>项目归口单位</w:t>
            </w:r>
            <w:proofErr w:type="spellEnd"/>
          </w:p>
        </w:tc>
        <w:tc>
          <w:tcPr>
            <w:tcW w:w="3060" w:type="dxa"/>
          </w:tcPr>
          <w:p w:rsidR="00B06A63" w:rsidRDefault="00B06A63" w:rsidP="004864AB">
            <w:pPr>
              <w:pStyle w:val="TableParagraph"/>
              <w:spacing w:before="118"/>
              <w:ind w:left="810"/>
              <w:rPr>
                <w:sz w:val="24"/>
              </w:rPr>
            </w:pPr>
            <w:proofErr w:type="spellStart"/>
            <w:r>
              <w:rPr>
                <w:spacing w:val="-2"/>
                <w:sz w:val="24"/>
              </w:rPr>
              <w:t>主要起草单位</w:t>
            </w:r>
            <w:proofErr w:type="spellEnd"/>
          </w:p>
        </w:tc>
        <w:tc>
          <w:tcPr>
            <w:tcW w:w="1831" w:type="dxa"/>
          </w:tcPr>
          <w:p w:rsidR="00B06A63" w:rsidRDefault="00B06A63" w:rsidP="004864AB">
            <w:pPr>
              <w:pStyle w:val="TableParagraph"/>
              <w:spacing w:before="118"/>
              <w:ind w:left="658" w:right="652"/>
              <w:jc w:val="center"/>
              <w:rPr>
                <w:sz w:val="24"/>
              </w:rPr>
            </w:pPr>
            <w:proofErr w:type="spellStart"/>
            <w:r>
              <w:rPr>
                <w:spacing w:val="-5"/>
                <w:sz w:val="24"/>
              </w:rPr>
              <w:t>备注</w:t>
            </w:r>
            <w:proofErr w:type="spellEnd"/>
          </w:p>
        </w:tc>
      </w:tr>
      <w:tr w:rsidR="00B06A63" w:rsidTr="004864AB">
        <w:trPr>
          <w:trHeight w:val="630"/>
        </w:trPr>
        <w:tc>
          <w:tcPr>
            <w:tcW w:w="1332" w:type="dxa"/>
          </w:tcPr>
          <w:p w:rsidR="00B06A63" w:rsidRDefault="00B06A63" w:rsidP="004864AB">
            <w:pPr>
              <w:pStyle w:val="TableParagraph"/>
              <w:rPr>
                <w:rFonts w:ascii="Times New Roman"/>
                <w:sz w:val="30"/>
              </w:rPr>
            </w:pPr>
          </w:p>
        </w:tc>
        <w:tc>
          <w:tcPr>
            <w:tcW w:w="2921" w:type="dxa"/>
          </w:tcPr>
          <w:p w:rsidR="00B06A63" w:rsidRDefault="00B06A63" w:rsidP="004864AB">
            <w:pPr>
              <w:pStyle w:val="TableParagraph"/>
              <w:rPr>
                <w:rFonts w:ascii="Times New Roman"/>
                <w:sz w:val="30"/>
              </w:rPr>
            </w:pPr>
          </w:p>
        </w:tc>
        <w:tc>
          <w:tcPr>
            <w:tcW w:w="1571" w:type="dxa"/>
          </w:tcPr>
          <w:p w:rsidR="00B06A63" w:rsidRDefault="00B06A63" w:rsidP="004864AB">
            <w:pPr>
              <w:pStyle w:val="TableParagraph"/>
              <w:rPr>
                <w:rFonts w:ascii="Times New Roman"/>
                <w:sz w:val="30"/>
              </w:rPr>
            </w:pPr>
          </w:p>
        </w:tc>
        <w:tc>
          <w:tcPr>
            <w:tcW w:w="2749" w:type="dxa"/>
          </w:tcPr>
          <w:p w:rsidR="00B06A63" w:rsidRDefault="00B06A63" w:rsidP="004864AB">
            <w:pPr>
              <w:pStyle w:val="TableParagraph"/>
              <w:rPr>
                <w:rFonts w:ascii="Times New Roman"/>
                <w:sz w:val="30"/>
              </w:rPr>
            </w:pPr>
          </w:p>
        </w:tc>
        <w:tc>
          <w:tcPr>
            <w:tcW w:w="3060" w:type="dxa"/>
          </w:tcPr>
          <w:p w:rsidR="00B06A63" w:rsidRDefault="00B06A63" w:rsidP="004864AB">
            <w:pPr>
              <w:pStyle w:val="TableParagraph"/>
              <w:rPr>
                <w:rFonts w:ascii="Times New Roman"/>
                <w:sz w:val="30"/>
              </w:rPr>
            </w:pPr>
          </w:p>
        </w:tc>
        <w:tc>
          <w:tcPr>
            <w:tcW w:w="1831" w:type="dxa"/>
          </w:tcPr>
          <w:p w:rsidR="00B06A63" w:rsidRDefault="00B06A63" w:rsidP="004864AB">
            <w:pPr>
              <w:pStyle w:val="TableParagraph"/>
              <w:rPr>
                <w:rFonts w:ascii="Times New Roman"/>
                <w:sz w:val="30"/>
              </w:rPr>
            </w:pPr>
          </w:p>
        </w:tc>
      </w:tr>
      <w:tr w:rsidR="00B06A63" w:rsidTr="004864AB">
        <w:trPr>
          <w:trHeight w:val="630"/>
        </w:trPr>
        <w:tc>
          <w:tcPr>
            <w:tcW w:w="1332" w:type="dxa"/>
          </w:tcPr>
          <w:p w:rsidR="00B06A63" w:rsidRDefault="00B06A63" w:rsidP="004864AB">
            <w:pPr>
              <w:pStyle w:val="TableParagraph"/>
              <w:rPr>
                <w:rFonts w:ascii="Times New Roman"/>
                <w:sz w:val="30"/>
              </w:rPr>
            </w:pPr>
          </w:p>
        </w:tc>
        <w:tc>
          <w:tcPr>
            <w:tcW w:w="2921" w:type="dxa"/>
          </w:tcPr>
          <w:p w:rsidR="00B06A63" w:rsidRDefault="00B06A63" w:rsidP="004864AB">
            <w:pPr>
              <w:pStyle w:val="TableParagraph"/>
              <w:rPr>
                <w:rFonts w:ascii="Times New Roman"/>
                <w:sz w:val="30"/>
              </w:rPr>
            </w:pPr>
          </w:p>
        </w:tc>
        <w:tc>
          <w:tcPr>
            <w:tcW w:w="1571" w:type="dxa"/>
          </w:tcPr>
          <w:p w:rsidR="00B06A63" w:rsidRDefault="00B06A63" w:rsidP="004864AB">
            <w:pPr>
              <w:pStyle w:val="TableParagraph"/>
              <w:rPr>
                <w:rFonts w:ascii="Times New Roman"/>
                <w:sz w:val="30"/>
              </w:rPr>
            </w:pPr>
          </w:p>
        </w:tc>
        <w:tc>
          <w:tcPr>
            <w:tcW w:w="2749" w:type="dxa"/>
          </w:tcPr>
          <w:p w:rsidR="00B06A63" w:rsidRDefault="00B06A63" w:rsidP="004864AB">
            <w:pPr>
              <w:pStyle w:val="TableParagraph"/>
              <w:rPr>
                <w:rFonts w:ascii="Times New Roman"/>
                <w:sz w:val="30"/>
              </w:rPr>
            </w:pPr>
          </w:p>
        </w:tc>
        <w:tc>
          <w:tcPr>
            <w:tcW w:w="3060" w:type="dxa"/>
          </w:tcPr>
          <w:p w:rsidR="00B06A63" w:rsidRDefault="00B06A63" w:rsidP="004864AB">
            <w:pPr>
              <w:pStyle w:val="TableParagraph"/>
              <w:rPr>
                <w:rFonts w:ascii="Times New Roman"/>
                <w:sz w:val="30"/>
              </w:rPr>
            </w:pPr>
          </w:p>
        </w:tc>
        <w:tc>
          <w:tcPr>
            <w:tcW w:w="1831" w:type="dxa"/>
          </w:tcPr>
          <w:p w:rsidR="00B06A63" w:rsidRDefault="00B06A63" w:rsidP="004864AB">
            <w:pPr>
              <w:pStyle w:val="TableParagraph"/>
              <w:rPr>
                <w:rFonts w:ascii="Times New Roman"/>
                <w:sz w:val="30"/>
              </w:rPr>
            </w:pPr>
          </w:p>
        </w:tc>
      </w:tr>
      <w:tr w:rsidR="00B06A63" w:rsidTr="004864AB">
        <w:trPr>
          <w:trHeight w:val="630"/>
        </w:trPr>
        <w:tc>
          <w:tcPr>
            <w:tcW w:w="1332" w:type="dxa"/>
          </w:tcPr>
          <w:p w:rsidR="00B06A63" w:rsidRDefault="00B06A63" w:rsidP="004864AB">
            <w:pPr>
              <w:pStyle w:val="TableParagraph"/>
              <w:rPr>
                <w:rFonts w:ascii="Times New Roman"/>
                <w:sz w:val="30"/>
              </w:rPr>
            </w:pPr>
          </w:p>
        </w:tc>
        <w:tc>
          <w:tcPr>
            <w:tcW w:w="2921" w:type="dxa"/>
          </w:tcPr>
          <w:p w:rsidR="00B06A63" w:rsidRDefault="00B06A63" w:rsidP="004864AB">
            <w:pPr>
              <w:pStyle w:val="TableParagraph"/>
              <w:rPr>
                <w:rFonts w:ascii="Times New Roman"/>
                <w:sz w:val="30"/>
              </w:rPr>
            </w:pPr>
          </w:p>
        </w:tc>
        <w:tc>
          <w:tcPr>
            <w:tcW w:w="1571" w:type="dxa"/>
          </w:tcPr>
          <w:p w:rsidR="00B06A63" w:rsidRDefault="00B06A63" w:rsidP="004864AB">
            <w:pPr>
              <w:pStyle w:val="TableParagraph"/>
              <w:rPr>
                <w:rFonts w:ascii="Times New Roman"/>
                <w:sz w:val="30"/>
              </w:rPr>
            </w:pPr>
          </w:p>
        </w:tc>
        <w:tc>
          <w:tcPr>
            <w:tcW w:w="2749" w:type="dxa"/>
          </w:tcPr>
          <w:p w:rsidR="00B06A63" w:rsidRDefault="00B06A63" w:rsidP="004864AB">
            <w:pPr>
              <w:pStyle w:val="TableParagraph"/>
              <w:rPr>
                <w:rFonts w:ascii="Times New Roman"/>
                <w:sz w:val="30"/>
              </w:rPr>
            </w:pPr>
          </w:p>
        </w:tc>
        <w:tc>
          <w:tcPr>
            <w:tcW w:w="3060" w:type="dxa"/>
          </w:tcPr>
          <w:p w:rsidR="00B06A63" w:rsidRDefault="00B06A63" w:rsidP="004864AB">
            <w:pPr>
              <w:pStyle w:val="TableParagraph"/>
              <w:rPr>
                <w:rFonts w:ascii="Times New Roman"/>
                <w:sz w:val="30"/>
              </w:rPr>
            </w:pPr>
          </w:p>
        </w:tc>
        <w:tc>
          <w:tcPr>
            <w:tcW w:w="1831" w:type="dxa"/>
          </w:tcPr>
          <w:p w:rsidR="00B06A63" w:rsidRDefault="00B06A63" w:rsidP="004864AB">
            <w:pPr>
              <w:pStyle w:val="TableParagraph"/>
              <w:rPr>
                <w:rFonts w:ascii="Times New Roman"/>
                <w:sz w:val="30"/>
              </w:rPr>
            </w:pPr>
          </w:p>
        </w:tc>
      </w:tr>
      <w:tr w:rsidR="00B06A63" w:rsidTr="004864AB">
        <w:trPr>
          <w:trHeight w:val="630"/>
        </w:trPr>
        <w:tc>
          <w:tcPr>
            <w:tcW w:w="1332" w:type="dxa"/>
          </w:tcPr>
          <w:p w:rsidR="00B06A63" w:rsidRDefault="00B06A63" w:rsidP="004864AB">
            <w:pPr>
              <w:pStyle w:val="TableParagraph"/>
              <w:rPr>
                <w:rFonts w:ascii="Times New Roman"/>
                <w:sz w:val="30"/>
              </w:rPr>
            </w:pPr>
          </w:p>
        </w:tc>
        <w:tc>
          <w:tcPr>
            <w:tcW w:w="2921" w:type="dxa"/>
          </w:tcPr>
          <w:p w:rsidR="00B06A63" w:rsidRDefault="00B06A63" w:rsidP="004864AB">
            <w:pPr>
              <w:pStyle w:val="TableParagraph"/>
              <w:rPr>
                <w:rFonts w:ascii="Times New Roman"/>
                <w:sz w:val="30"/>
              </w:rPr>
            </w:pPr>
          </w:p>
        </w:tc>
        <w:tc>
          <w:tcPr>
            <w:tcW w:w="1571" w:type="dxa"/>
          </w:tcPr>
          <w:p w:rsidR="00B06A63" w:rsidRDefault="00B06A63" w:rsidP="004864AB">
            <w:pPr>
              <w:pStyle w:val="TableParagraph"/>
              <w:rPr>
                <w:rFonts w:ascii="Times New Roman"/>
                <w:sz w:val="30"/>
              </w:rPr>
            </w:pPr>
          </w:p>
        </w:tc>
        <w:tc>
          <w:tcPr>
            <w:tcW w:w="2749" w:type="dxa"/>
          </w:tcPr>
          <w:p w:rsidR="00B06A63" w:rsidRDefault="00B06A63" w:rsidP="004864AB">
            <w:pPr>
              <w:pStyle w:val="TableParagraph"/>
              <w:rPr>
                <w:rFonts w:ascii="Times New Roman"/>
                <w:sz w:val="30"/>
              </w:rPr>
            </w:pPr>
          </w:p>
        </w:tc>
        <w:tc>
          <w:tcPr>
            <w:tcW w:w="3060" w:type="dxa"/>
          </w:tcPr>
          <w:p w:rsidR="00B06A63" w:rsidRDefault="00B06A63" w:rsidP="004864AB">
            <w:pPr>
              <w:pStyle w:val="TableParagraph"/>
              <w:rPr>
                <w:rFonts w:ascii="Times New Roman"/>
                <w:sz w:val="30"/>
              </w:rPr>
            </w:pPr>
          </w:p>
        </w:tc>
        <w:tc>
          <w:tcPr>
            <w:tcW w:w="1831" w:type="dxa"/>
          </w:tcPr>
          <w:p w:rsidR="00B06A63" w:rsidRDefault="00B06A63" w:rsidP="004864AB">
            <w:pPr>
              <w:pStyle w:val="TableParagraph"/>
              <w:rPr>
                <w:rFonts w:ascii="Times New Roman"/>
                <w:sz w:val="30"/>
              </w:rPr>
            </w:pPr>
          </w:p>
        </w:tc>
      </w:tr>
      <w:tr w:rsidR="00B06A63" w:rsidTr="004864AB">
        <w:trPr>
          <w:trHeight w:val="630"/>
        </w:trPr>
        <w:tc>
          <w:tcPr>
            <w:tcW w:w="1332" w:type="dxa"/>
          </w:tcPr>
          <w:p w:rsidR="00B06A63" w:rsidRDefault="00B06A63" w:rsidP="004864AB">
            <w:pPr>
              <w:pStyle w:val="TableParagraph"/>
              <w:rPr>
                <w:rFonts w:ascii="Times New Roman"/>
                <w:sz w:val="30"/>
              </w:rPr>
            </w:pPr>
          </w:p>
        </w:tc>
        <w:tc>
          <w:tcPr>
            <w:tcW w:w="2921" w:type="dxa"/>
          </w:tcPr>
          <w:p w:rsidR="00B06A63" w:rsidRDefault="00B06A63" w:rsidP="004864AB">
            <w:pPr>
              <w:pStyle w:val="TableParagraph"/>
              <w:rPr>
                <w:rFonts w:ascii="Times New Roman"/>
                <w:sz w:val="30"/>
              </w:rPr>
            </w:pPr>
          </w:p>
        </w:tc>
        <w:tc>
          <w:tcPr>
            <w:tcW w:w="1571" w:type="dxa"/>
          </w:tcPr>
          <w:p w:rsidR="00B06A63" w:rsidRDefault="00B06A63" w:rsidP="004864AB">
            <w:pPr>
              <w:pStyle w:val="TableParagraph"/>
              <w:rPr>
                <w:rFonts w:ascii="Times New Roman"/>
                <w:sz w:val="30"/>
              </w:rPr>
            </w:pPr>
          </w:p>
        </w:tc>
        <w:tc>
          <w:tcPr>
            <w:tcW w:w="2749" w:type="dxa"/>
          </w:tcPr>
          <w:p w:rsidR="00B06A63" w:rsidRDefault="00B06A63" w:rsidP="004864AB">
            <w:pPr>
              <w:pStyle w:val="TableParagraph"/>
              <w:rPr>
                <w:rFonts w:ascii="Times New Roman"/>
                <w:sz w:val="30"/>
              </w:rPr>
            </w:pPr>
          </w:p>
        </w:tc>
        <w:tc>
          <w:tcPr>
            <w:tcW w:w="3060" w:type="dxa"/>
          </w:tcPr>
          <w:p w:rsidR="00B06A63" w:rsidRDefault="00B06A63" w:rsidP="004864AB">
            <w:pPr>
              <w:pStyle w:val="TableParagraph"/>
              <w:rPr>
                <w:rFonts w:ascii="Times New Roman"/>
                <w:sz w:val="30"/>
              </w:rPr>
            </w:pPr>
          </w:p>
        </w:tc>
        <w:tc>
          <w:tcPr>
            <w:tcW w:w="1831" w:type="dxa"/>
          </w:tcPr>
          <w:p w:rsidR="00B06A63" w:rsidRDefault="00B06A63" w:rsidP="004864AB">
            <w:pPr>
              <w:pStyle w:val="TableParagraph"/>
              <w:rPr>
                <w:rFonts w:ascii="Times New Roman"/>
                <w:sz w:val="30"/>
              </w:rPr>
            </w:pPr>
          </w:p>
        </w:tc>
      </w:tr>
      <w:tr w:rsidR="00B06A63" w:rsidTr="004864AB">
        <w:trPr>
          <w:trHeight w:val="630"/>
        </w:trPr>
        <w:tc>
          <w:tcPr>
            <w:tcW w:w="1332" w:type="dxa"/>
          </w:tcPr>
          <w:p w:rsidR="00B06A63" w:rsidRDefault="00B06A63" w:rsidP="004864AB">
            <w:pPr>
              <w:pStyle w:val="TableParagraph"/>
              <w:rPr>
                <w:rFonts w:ascii="Times New Roman"/>
                <w:sz w:val="30"/>
              </w:rPr>
            </w:pPr>
          </w:p>
        </w:tc>
        <w:tc>
          <w:tcPr>
            <w:tcW w:w="2921" w:type="dxa"/>
          </w:tcPr>
          <w:p w:rsidR="00B06A63" w:rsidRDefault="00B06A63" w:rsidP="004864AB">
            <w:pPr>
              <w:pStyle w:val="TableParagraph"/>
              <w:rPr>
                <w:rFonts w:ascii="Times New Roman"/>
                <w:sz w:val="30"/>
              </w:rPr>
            </w:pPr>
          </w:p>
        </w:tc>
        <w:tc>
          <w:tcPr>
            <w:tcW w:w="1571" w:type="dxa"/>
          </w:tcPr>
          <w:p w:rsidR="00B06A63" w:rsidRDefault="00B06A63" w:rsidP="004864AB">
            <w:pPr>
              <w:pStyle w:val="TableParagraph"/>
              <w:rPr>
                <w:rFonts w:ascii="Times New Roman"/>
                <w:sz w:val="30"/>
              </w:rPr>
            </w:pPr>
          </w:p>
        </w:tc>
        <w:tc>
          <w:tcPr>
            <w:tcW w:w="2749" w:type="dxa"/>
          </w:tcPr>
          <w:p w:rsidR="00B06A63" w:rsidRDefault="00B06A63" w:rsidP="004864AB">
            <w:pPr>
              <w:pStyle w:val="TableParagraph"/>
              <w:rPr>
                <w:rFonts w:ascii="Times New Roman"/>
                <w:sz w:val="30"/>
              </w:rPr>
            </w:pPr>
          </w:p>
        </w:tc>
        <w:tc>
          <w:tcPr>
            <w:tcW w:w="3060" w:type="dxa"/>
          </w:tcPr>
          <w:p w:rsidR="00B06A63" w:rsidRDefault="00B06A63" w:rsidP="004864AB">
            <w:pPr>
              <w:pStyle w:val="TableParagraph"/>
              <w:rPr>
                <w:rFonts w:ascii="Times New Roman"/>
                <w:sz w:val="30"/>
              </w:rPr>
            </w:pPr>
          </w:p>
        </w:tc>
        <w:tc>
          <w:tcPr>
            <w:tcW w:w="1831" w:type="dxa"/>
          </w:tcPr>
          <w:p w:rsidR="00B06A63" w:rsidRDefault="00B06A63" w:rsidP="004864AB">
            <w:pPr>
              <w:pStyle w:val="TableParagraph"/>
              <w:rPr>
                <w:rFonts w:ascii="Times New Roman"/>
                <w:sz w:val="30"/>
              </w:rPr>
            </w:pPr>
          </w:p>
        </w:tc>
      </w:tr>
      <w:tr w:rsidR="00B06A63" w:rsidTr="004864AB">
        <w:trPr>
          <w:trHeight w:val="630"/>
        </w:trPr>
        <w:tc>
          <w:tcPr>
            <w:tcW w:w="1332" w:type="dxa"/>
          </w:tcPr>
          <w:p w:rsidR="00B06A63" w:rsidRDefault="00B06A63" w:rsidP="004864AB">
            <w:pPr>
              <w:pStyle w:val="TableParagraph"/>
              <w:rPr>
                <w:rFonts w:ascii="Times New Roman"/>
                <w:sz w:val="30"/>
              </w:rPr>
            </w:pPr>
          </w:p>
        </w:tc>
        <w:tc>
          <w:tcPr>
            <w:tcW w:w="2921" w:type="dxa"/>
          </w:tcPr>
          <w:p w:rsidR="00B06A63" w:rsidRDefault="00B06A63" w:rsidP="004864AB">
            <w:pPr>
              <w:pStyle w:val="TableParagraph"/>
              <w:rPr>
                <w:rFonts w:ascii="Times New Roman"/>
                <w:sz w:val="30"/>
              </w:rPr>
            </w:pPr>
          </w:p>
        </w:tc>
        <w:tc>
          <w:tcPr>
            <w:tcW w:w="1571" w:type="dxa"/>
          </w:tcPr>
          <w:p w:rsidR="00B06A63" w:rsidRDefault="00B06A63" w:rsidP="004864AB">
            <w:pPr>
              <w:pStyle w:val="TableParagraph"/>
              <w:rPr>
                <w:rFonts w:ascii="Times New Roman"/>
                <w:sz w:val="30"/>
              </w:rPr>
            </w:pPr>
          </w:p>
        </w:tc>
        <w:tc>
          <w:tcPr>
            <w:tcW w:w="2749" w:type="dxa"/>
          </w:tcPr>
          <w:p w:rsidR="00B06A63" w:rsidRDefault="00B06A63" w:rsidP="004864AB">
            <w:pPr>
              <w:pStyle w:val="TableParagraph"/>
              <w:rPr>
                <w:rFonts w:ascii="Times New Roman"/>
                <w:sz w:val="30"/>
              </w:rPr>
            </w:pPr>
          </w:p>
        </w:tc>
        <w:tc>
          <w:tcPr>
            <w:tcW w:w="3060" w:type="dxa"/>
          </w:tcPr>
          <w:p w:rsidR="00B06A63" w:rsidRDefault="00B06A63" w:rsidP="004864AB">
            <w:pPr>
              <w:pStyle w:val="TableParagraph"/>
              <w:rPr>
                <w:rFonts w:ascii="Times New Roman"/>
                <w:sz w:val="30"/>
              </w:rPr>
            </w:pPr>
          </w:p>
        </w:tc>
        <w:tc>
          <w:tcPr>
            <w:tcW w:w="1831" w:type="dxa"/>
          </w:tcPr>
          <w:p w:rsidR="00B06A63" w:rsidRDefault="00B06A63" w:rsidP="004864AB">
            <w:pPr>
              <w:pStyle w:val="TableParagraph"/>
              <w:rPr>
                <w:rFonts w:ascii="Times New Roman"/>
                <w:sz w:val="30"/>
              </w:rPr>
            </w:pPr>
          </w:p>
        </w:tc>
      </w:tr>
      <w:tr w:rsidR="00B06A63" w:rsidTr="004864AB">
        <w:trPr>
          <w:trHeight w:val="630"/>
        </w:trPr>
        <w:tc>
          <w:tcPr>
            <w:tcW w:w="1332" w:type="dxa"/>
          </w:tcPr>
          <w:p w:rsidR="00B06A63" w:rsidRDefault="00B06A63" w:rsidP="004864AB">
            <w:pPr>
              <w:pStyle w:val="TableParagraph"/>
              <w:rPr>
                <w:rFonts w:ascii="Times New Roman"/>
                <w:sz w:val="30"/>
              </w:rPr>
            </w:pPr>
          </w:p>
        </w:tc>
        <w:tc>
          <w:tcPr>
            <w:tcW w:w="2921" w:type="dxa"/>
          </w:tcPr>
          <w:p w:rsidR="00B06A63" w:rsidRDefault="00B06A63" w:rsidP="004864AB">
            <w:pPr>
              <w:pStyle w:val="TableParagraph"/>
              <w:rPr>
                <w:rFonts w:ascii="Times New Roman"/>
                <w:sz w:val="30"/>
              </w:rPr>
            </w:pPr>
          </w:p>
        </w:tc>
        <w:tc>
          <w:tcPr>
            <w:tcW w:w="1571" w:type="dxa"/>
          </w:tcPr>
          <w:p w:rsidR="00B06A63" w:rsidRDefault="00B06A63" w:rsidP="004864AB">
            <w:pPr>
              <w:pStyle w:val="TableParagraph"/>
              <w:rPr>
                <w:rFonts w:ascii="Times New Roman"/>
                <w:sz w:val="30"/>
              </w:rPr>
            </w:pPr>
          </w:p>
        </w:tc>
        <w:tc>
          <w:tcPr>
            <w:tcW w:w="2749" w:type="dxa"/>
          </w:tcPr>
          <w:p w:rsidR="00B06A63" w:rsidRDefault="00B06A63" w:rsidP="004864AB">
            <w:pPr>
              <w:pStyle w:val="TableParagraph"/>
              <w:rPr>
                <w:rFonts w:ascii="Times New Roman"/>
                <w:sz w:val="30"/>
              </w:rPr>
            </w:pPr>
          </w:p>
        </w:tc>
        <w:tc>
          <w:tcPr>
            <w:tcW w:w="3060" w:type="dxa"/>
          </w:tcPr>
          <w:p w:rsidR="00B06A63" w:rsidRDefault="00B06A63" w:rsidP="004864AB">
            <w:pPr>
              <w:pStyle w:val="TableParagraph"/>
              <w:rPr>
                <w:rFonts w:ascii="Times New Roman"/>
                <w:sz w:val="30"/>
              </w:rPr>
            </w:pPr>
          </w:p>
        </w:tc>
        <w:tc>
          <w:tcPr>
            <w:tcW w:w="1831" w:type="dxa"/>
          </w:tcPr>
          <w:p w:rsidR="00B06A63" w:rsidRDefault="00B06A63" w:rsidP="004864AB">
            <w:pPr>
              <w:pStyle w:val="TableParagraph"/>
              <w:rPr>
                <w:rFonts w:ascii="Times New Roman"/>
                <w:sz w:val="30"/>
              </w:rPr>
            </w:pPr>
          </w:p>
        </w:tc>
      </w:tr>
      <w:tr w:rsidR="00B06A63" w:rsidTr="004864AB">
        <w:trPr>
          <w:trHeight w:val="630"/>
        </w:trPr>
        <w:tc>
          <w:tcPr>
            <w:tcW w:w="1332" w:type="dxa"/>
          </w:tcPr>
          <w:p w:rsidR="00B06A63" w:rsidRDefault="00B06A63" w:rsidP="004864AB">
            <w:pPr>
              <w:pStyle w:val="TableParagraph"/>
              <w:rPr>
                <w:rFonts w:ascii="Times New Roman"/>
                <w:sz w:val="30"/>
              </w:rPr>
            </w:pPr>
          </w:p>
        </w:tc>
        <w:tc>
          <w:tcPr>
            <w:tcW w:w="2921" w:type="dxa"/>
          </w:tcPr>
          <w:p w:rsidR="00B06A63" w:rsidRDefault="00B06A63" w:rsidP="004864AB">
            <w:pPr>
              <w:pStyle w:val="TableParagraph"/>
              <w:rPr>
                <w:rFonts w:ascii="Times New Roman"/>
                <w:sz w:val="30"/>
              </w:rPr>
            </w:pPr>
          </w:p>
        </w:tc>
        <w:tc>
          <w:tcPr>
            <w:tcW w:w="1571" w:type="dxa"/>
          </w:tcPr>
          <w:p w:rsidR="00B06A63" w:rsidRDefault="00B06A63" w:rsidP="004864AB">
            <w:pPr>
              <w:pStyle w:val="TableParagraph"/>
              <w:rPr>
                <w:rFonts w:ascii="Times New Roman"/>
                <w:sz w:val="30"/>
              </w:rPr>
            </w:pPr>
          </w:p>
        </w:tc>
        <w:tc>
          <w:tcPr>
            <w:tcW w:w="2749" w:type="dxa"/>
          </w:tcPr>
          <w:p w:rsidR="00B06A63" w:rsidRDefault="00B06A63" w:rsidP="004864AB">
            <w:pPr>
              <w:pStyle w:val="TableParagraph"/>
              <w:rPr>
                <w:rFonts w:ascii="Times New Roman"/>
                <w:sz w:val="30"/>
              </w:rPr>
            </w:pPr>
          </w:p>
        </w:tc>
        <w:tc>
          <w:tcPr>
            <w:tcW w:w="3060" w:type="dxa"/>
          </w:tcPr>
          <w:p w:rsidR="00B06A63" w:rsidRDefault="00B06A63" w:rsidP="004864AB">
            <w:pPr>
              <w:pStyle w:val="TableParagraph"/>
              <w:rPr>
                <w:rFonts w:ascii="Times New Roman"/>
                <w:sz w:val="30"/>
              </w:rPr>
            </w:pPr>
          </w:p>
        </w:tc>
        <w:tc>
          <w:tcPr>
            <w:tcW w:w="1831" w:type="dxa"/>
          </w:tcPr>
          <w:p w:rsidR="00B06A63" w:rsidRDefault="00B06A63" w:rsidP="004864AB">
            <w:pPr>
              <w:pStyle w:val="TableParagraph"/>
              <w:rPr>
                <w:rFonts w:ascii="Times New Roman"/>
                <w:sz w:val="30"/>
              </w:rPr>
            </w:pPr>
          </w:p>
        </w:tc>
      </w:tr>
    </w:tbl>
    <w:p w:rsidR="00B06A63" w:rsidRDefault="00B06A63" w:rsidP="00B06A63">
      <w:pPr>
        <w:tabs>
          <w:tab w:val="left" w:pos="8091"/>
        </w:tabs>
        <w:spacing w:line="411" w:lineRule="exact"/>
        <w:ind w:left="1163"/>
        <w:rPr>
          <w:sz w:val="28"/>
        </w:rPr>
      </w:pPr>
      <w:r>
        <w:rPr>
          <w:spacing w:val="-2"/>
          <w:sz w:val="28"/>
        </w:rPr>
        <w:t>承办人</w:t>
      </w:r>
      <w:r>
        <w:rPr>
          <w:rFonts w:ascii="微软雅黑" w:eastAsia="微软雅黑"/>
          <w:spacing w:val="-10"/>
          <w:sz w:val="28"/>
        </w:rPr>
        <w:t>:</w:t>
      </w:r>
      <w:r>
        <w:rPr>
          <w:rFonts w:ascii="微软雅黑" w:eastAsia="微软雅黑"/>
          <w:sz w:val="28"/>
        </w:rPr>
        <w:tab/>
      </w:r>
      <w:r>
        <w:rPr>
          <w:spacing w:val="-2"/>
          <w:sz w:val="28"/>
        </w:rPr>
        <w:t>联系电话（座机，手机</w:t>
      </w:r>
      <w:r>
        <w:rPr>
          <w:spacing w:val="-145"/>
          <w:sz w:val="28"/>
        </w:rPr>
        <w:t>）</w:t>
      </w:r>
      <w:r>
        <w:rPr>
          <w:spacing w:val="-5"/>
          <w:sz w:val="28"/>
        </w:rPr>
        <w:t>：</w:t>
      </w:r>
    </w:p>
    <w:p w:rsidR="00B06A63" w:rsidRDefault="00B06A63" w:rsidP="00B06A63">
      <w:pPr>
        <w:spacing w:line="325" w:lineRule="exact"/>
        <w:ind w:left="1163"/>
        <w:rPr>
          <w:sz w:val="28"/>
        </w:rPr>
      </w:pPr>
      <w:r>
        <w:rPr>
          <w:spacing w:val="-3"/>
          <w:sz w:val="28"/>
        </w:rPr>
        <w:t>注：修订项目需填写拟修订标准的名称和编号。</w:t>
      </w:r>
    </w:p>
    <w:p w:rsidR="00B06A63" w:rsidRDefault="00B06A63" w:rsidP="00B06A63">
      <w:pPr>
        <w:spacing w:before="181"/>
        <w:ind w:right="456"/>
        <w:jc w:val="right"/>
        <w:rPr>
          <w:sz w:val="28"/>
        </w:rPr>
      </w:pPr>
      <w:r>
        <w:rPr>
          <w:sz w:val="28"/>
        </w:rPr>
        <w:t>—</w:t>
      </w:r>
      <w:r>
        <w:rPr>
          <w:spacing w:val="-1"/>
          <w:sz w:val="28"/>
        </w:rPr>
        <w:t xml:space="preserve"> </w:t>
      </w:r>
      <w:r>
        <w:rPr>
          <w:sz w:val="28"/>
        </w:rPr>
        <w:t>11</w:t>
      </w:r>
      <w:r>
        <w:rPr>
          <w:spacing w:val="-2"/>
          <w:sz w:val="28"/>
        </w:rPr>
        <w:t xml:space="preserve"> </w:t>
      </w:r>
      <w:r>
        <w:rPr>
          <w:spacing w:val="-10"/>
          <w:sz w:val="28"/>
        </w:rPr>
        <w:t>—</w:t>
      </w:r>
    </w:p>
    <w:p w:rsidR="00B06A63" w:rsidRDefault="00B06A63" w:rsidP="00B06A63">
      <w:pPr>
        <w:jc w:val="right"/>
        <w:rPr>
          <w:sz w:val="28"/>
        </w:rPr>
        <w:sectPr w:rsidR="00B06A63">
          <w:footerReference w:type="default" r:id="rId19"/>
          <w:pgSz w:w="16840" w:h="11910" w:orient="landscape"/>
          <w:pgMar w:top="1100" w:right="1640" w:bottom="280" w:left="1520" w:header="0" w:footer="0" w:gutter="0"/>
          <w:cols w:space="720"/>
        </w:sect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rPr>
          <w:sz w:val="20"/>
        </w:rPr>
      </w:pPr>
    </w:p>
    <w:p w:rsidR="00B06A63" w:rsidRDefault="00B06A63" w:rsidP="00B06A63">
      <w:pPr>
        <w:pStyle w:val="a3"/>
        <w:jc w:val="both"/>
        <w:rPr>
          <w:sz w:val="28"/>
        </w:rPr>
      </w:pPr>
    </w:p>
    <w:p w:rsidR="00B06A63" w:rsidRDefault="00B06A63" w:rsidP="00B06A63">
      <w:pPr>
        <w:pStyle w:val="a3"/>
        <w:rPr>
          <w:sz w:val="28"/>
        </w:rPr>
      </w:pPr>
    </w:p>
    <w:p w:rsidR="00B06A63" w:rsidRDefault="00B06A63" w:rsidP="00B06A63">
      <w:pPr>
        <w:pStyle w:val="a3"/>
        <w:rPr>
          <w:sz w:val="28"/>
        </w:rPr>
      </w:pPr>
    </w:p>
    <w:p w:rsidR="00B06A63" w:rsidRDefault="00B06A63" w:rsidP="00B06A63">
      <w:pPr>
        <w:pStyle w:val="a3"/>
        <w:rPr>
          <w:sz w:val="28"/>
        </w:rPr>
      </w:pPr>
    </w:p>
    <w:p w:rsidR="00B06A63" w:rsidRDefault="00B06A63" w:rsidP="00B06A63">
      <w:pPr>
        <w:pStyle w:val="a3"/>
        <w:rPr>
          <w:sz w:val="28"/>
        </w:rPr>
      </w:pPr>
    </w:p>
    <w:p w:rsidR="00B06A63" w:rsidRDefault="00B06A63" w:rsidP="00B06A63">
      <w:pPr>
        <w:pStyle w:val="a3"/>
        <w:rPr>
          <w:sz w:val="28"/>
        </w:rPr>
      </w:pPr>
    </w:p>
    <w:p w:rsidR="00B06A63" w:rsidRDefault="00B06A63" w:rsidP="00B06A63">
      <w:pPr>
        <w:pStyle w:val="a3"/>
        <w:rPr>
          <w:sz w:val="28"/>
        </w:rPr>
      </w:pPr>
    </w:p>
    <w:p w:rsidR="00B06A63" w:rsidRDefault="00B06A63" w:rsidP="00B06A63">
      <w:pPr>
        <w:pStyle w:val="a3"/>
        <w:rPr>
          <w:sz w:val="28"/>
        </w:rPr>
      </w:pPr>
    </w:p>
    <w:p w:rsidR="00B06A63" w:rsidRDefault="00B06A63" w:rsidP="00B06A63">
      <w:pPr>
        <w:pStyle w:val="a3"/>
        <w:rPr>
          <w:sz w:val="28"/>
        </w:rPr>
      </w:pPr>
    </w:p>
    <w:p w:rsidR="0048793A" w:rsidRPr="004A674F" w:rsidRDefault="0048793A" w:rsidP="00B06A63">
      <w:pPr>
        <w:shd w:val="clear" w:color="auto" w:fill="FFFFFF"/>
        <w:spacing w:before="100" w:beforeAutospacing="1" w:after="100" w:afterAutospacing="1" w:line="450" w:lineRule="atLeast"/>
        <w:rPr>
          <w:rFonts w:ascii="仿宋_GB2312" w:eastAsia="仿宋_GB2312"/>
          <w:sz w:val="32"/>
          <w:szCs w:val="32"/>
        </w:rPr>
      </w:pPr>
    </w:p>
    <w:sectPr w:rsidR="0048793A" w:rsidRPr="004A674F" w:rsidSect="009B55F1">
      <w:footerReference w:type="even" r:id="rId20"/>
      <w:footerReference w:type="default" r:id="rId21"/>
      <w:footerReference w:type="first" r:id="rId22"/>
      <w:pgSz w:w="11906" w:h="16838"/>
      <w:pgMar w:top="1361" w:right="1797" w:bottom="1361"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C3" w:rsidRDefault="004C6AC3">
      <w:r>
        <w:separator/>
      </w:r>
    </w:p>
  </w:endnote>
  <w:endnote w:type="continuationSeparator" w:id="0">
    <w:p w:rsidR="004C6AC3" w:rsidRDefault="004C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方正小标宋简体">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63" w:rsidRDefault="004C6AC3">
    <w:pPr>
      <w:pStyle w:val="a3"/>
      <w:spacing w:line="14" w:lineRule="auto"/>
      <w:rPr>
        <w:sz w:val="20"/>
      </w:rPr>
    </w:pPr>
    <w:r>
      <w:pict>
        <v:shapetype id="_x0000_t202" coordsize="21600,21600" o:spt="202" path="m,l,21600r21600,l21600,xe">
          <v:stroke joinstyle="miter"/>
          <v:path gradientshapeok="t" o:connecttype="rect"/>
        </v:shapetype>
        <v:shape id="docshape2" o:spid="_x0000_s2050" type="#_x0000_t202" style="position:absolute;left:0;text-align:left;margin-left:78.3pt;margin-top:751.85pt;width:51.1pt;height:16.05pt;z-index:-251656192;mso-position-horizontal-relative:page;mso-position-vertical-relative:page" filled="f" stroked="f">
          <v:textbox style="mso-next-textbox:#docshape2" inset="0,0,0,0">
            <w:txbxContent>
              <w:p w:rsidR="00B06A63" w:rsidRDefault="00B06A63">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Pr>
                    <w:noProof/>
                    <w:sz w:val="28"/>
                  </w:rPr>
                  <w:t>6</w:t>
                </w:r>
                <w:r>
                  <w:rPr>
                    <w:sz w:val="28"/>
                  </w:rPr>
                  <w:fldChar w:fldCharType="end"/>
                </w:r>
                <w:r>
                  <w:rPr>
                    <w:sz w:val="28"/>
                  </w:rPr>
                  <w:t xml:space="preserve"> </w:t>
                </w:r>
                <w:r>
                  <w:rPr>
                    <w:spacing w:val="-10"/>
                    <w:sz w:val="28"/>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63" w:rsidRDefault="004C6AC3">
    <w:pPr>
      <w:pStyle w:val="a3"/>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left:0;text-align:left;margin-left:471.55pt;margin-top:751.85pt;width:51.1pt;height:16.05pt;z-index:-251657216;mso-position-horizontal-relative:page;mso-position-vertical-relative:page" filled="f" stroked="f">
          <v:textbox style="mso-next-textbox:#docshape1" inset="0,0,0,0">
            <w:txbxContent>
              <w:p w:rsidR="00B06A63" w:rsidRDefault="00B06A63">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1D0633">
                  <w:rPr>
                    <w:noProof/>
                    <w:sz w:val="28"/>
                  </w:rPr>
                  <w:t>1</w:t>
                </w:r>
                <w:r>
                  <w:rPr>
                    <w:sz w:val="28"/>
                  </w:rPr>
                  <w:fldChar w:fldCharType="end"/>
                </w:r>
                <w:r>
                  <w:rPr>
                    <w:sz w:val="28"/>
                  </w:rPr>
                  <w:t xml:space="preserve"> </w:t>
                </w:r>
                <w:r>
                  <w:rPr>
                    <w:spacing w:val="-10"/>
                    <w:sz w:val="28"/>
                  </w:rPr>
                  <w:t>—</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63" w:rsidRDefault="00B06A63">
    <w:pPr>
      <w:pStyle w:val="a3"/>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6416675</wp:posOffset>
              </wp:positionV>
              <wp:extent cx="648970" cy="203835"/>
              <wp:effectExtent l="0" t="0" r="1905"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A63" w:rsidRDefault="00B06A63">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Pr>
                              <w:noProof/>
                              <w:sz w:val="28"/>
                            </w:rPr>
                            <w:t>8</w:t>
                          </w:r>
                          <w:r>
                            <w:rPr>
                              <w:sz w:val="28"/>
                            </w:rPr>
                            <w:fldChar w:fldCharType="end"/>
                          </w:r>
                          <w:r>
                            <w:rPr>
                              <w:sz w:val="28"/>
                            </w:rPr>
                            <w:t xml:space="preserve"> </w:t>
                          </w:r>
                          <w:r>
                            <w:rPr>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9" type="#_x0000_t202" style="position:absolute;left:0;text-align:left;margin-left:71pt;margin-top:505.25pt;width:51.1pt;height:1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" filled="f" stroked="f">
              <v:textbox inset="0,0,0,0">
                <w:txbxContent>
                  <w:p w:rsidR="00B06A63" w:rsidRDefault="00B06A63">
                    <w:pPr>
                      <w:spacing w:line="321"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Pr>
                        <w:noProof/>
                        <w:sz w:val="28"/>
                      </w:rPr>
                      <w:t>8</w:t>
                    </w:r>
                    <w:r>
                      <w:rPr>
                        <w:sz w:val="28"/>
                      </w:rPr>
                      <w:fldChar w:fldCharType="end"/>
                    </w:r>
                    <w:r>
                      <w:rPr>
                        <w:sz w:val="28"/>
                      </w:rPr>
                      <w:t xml:space="preserve"> </w:t>
                    </w:r>
                    <w:r>
                      <w:rPr>
                        <w:spacing w:val="-10"/>
                        <w:sz w:val="28"/>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63" w:rsidRDefault="00B06A63">
    <w:pPr>
      <w:pStyle w:val="a3"/>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5990590</wp:posOffset>
              </wp:positionH>
              <wp:positionV relativeFrom="page">
                <wp:posOffset>9548495</wp:posOffset>
              </wp:positionV>
              <wp:extent cx="647700" cy="205740"/>
              <wp:effectExtent l="0" t="4445" r="63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A63" w:rsidRDefault="00B06A63">
                          <w:pPr>
                            <w:spacing w:line="323"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1D0633">
                            <w:rPr>
                              <w:noProof/>
                              <w:sz w:val="28"/>
                            </w:rPr>
                            <w:t>10</w:t>
                          </w:r>
                          <w:r>
                            <w:rPr>
                              <w:sz w:val="28"/>
                            </w:rPr>
                            <w:fldChar w:fldCharType="end"/>
                          </w:r>
                          <w:r>
                            <w:rPr>
                              <w:spacing w:val="-3"/>
                              <w:sz w:val="28"/>
                            </w:rPr>
                            <w:t xml:space="preserve"> </w:t>
                          </w:r>
                          <w:r>
                            <w:rPr>
                              <w:spacing w:val="-10"/>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30" type="#_x0000_t202" style="position:absolute;left:0;text-align:left;margin-left:471.7pt;margin-top:751.85pt;width:51pt;height:16.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" filled="f" stroked="f">
              <v:textbox inset="0,0,0,0">
                <w:txbxContent>
                  <w:p w:rsidR="00B06A63" w:rsidRDefault="00B06A63">
                    <w:pPr>
                      <w:spacing w:line="323" w:lineRule="exact"/>
                      <w:ind w:left="20"/>
                      <w:rPr>
                        <w:sz w:val="28"/>
                      </w:rPr>
                    </w:pPr>
                    <w:r>
                      <w:rPr>
                        <w:sz w:val="28"/>
                      </w:rPr>
                      <w:t>—</w:t>
                    </w:r>
                    <w:r>
                      <w:rPr>
                        <w:spacing w:val="-1"/>
                        <w:sz w:val="28"/>
                      </w:rPr>
                      <w:t xml:space="preserve"> </w:t>
                    </w:r>
                    <w:r>
                      <w:rPr>
                        <w:sz w:val="28"/>
                      </w:rPr>
                      <w:fldChar w:fldCharType="begin"/>
                    </w:r>
                    <w:r>
                      <w:rPr>
                        <w:sz w:val="28"/>
                      </w:rPr>
                      <w:instrText xml:space="preserve"> PAGE </w:instrText>
                    </w:r>
                    <w:r>
                      <w:rPr>
                        <w:sz w:val="28"/>
                      </w:rPr>
                      <w:fldChar w:fldCharType="separate"/>
                    </w:r>
                    <w:r w:rsidR="001D0633">
                      <w:rPr>
                        <w:noProof/>
                        <w:sz w:val="28"/>
                      </w:rPr>
                      <w:t>10</w:t>
                    </w:r>
                    <w:r>
                      <w:rPr>
                        <w:sz w:val="28"/>
                      </w:rPr>
                      <w:fldChar w:fldCharType="end"/>
                    </w:r>
                    <w:r>
                      <w:rPr>
                        <w:spacing w:val="-3"/>
                        <w:sz w:val="28"/>
                      </w:rPr>
                      <w:t xml:space="preserve"> </w:t>
                    </w:r>
                    <w:r>
                      <w:rPr>
                        <w:spacing w:val="-10"/>
                        <w:sz w:val="28"/>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63" w:rsidRDefault="00B06A63">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63" w:rsidRDefault="00B06A63">
    <w:pPr>
      <w:pStyle w:val="a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388" w:rsidRDefault="003E6BE4" w:rsidP="00CD1EAA">
    <w:pPr>
      <w:pStyle w:val="a4"/>
      <w:framePr w:wrap="around" w:vAnchor="text" w:hAnchor="margin" w:xAlign="outside" w:y="1"/>
      <w:rPr>
        <w:rStyle w:val="a5"/>
      </w:rPr>
    </w:pPr>
    <w:r>
      <w:rPr>
        <w:rStyle w:val="a5"/>
      </w:rPr>
      <w:fldChar w:fldCharType="begin"/>
    </w:r>
    <w:r w:rsidR="00D61388">
      <w:rPr>
        <w:rStyle w:val="a5"/>
      </w:rPr>
      <w:instrText xml:space="preserve">PAGE  </w:instrText>
    </w:r>
    <w:r>
      <w:rPr>
        <w:rStyle w:val="a5"/>
      </w:rPr>
      <w:fldChar w:fldCharType="end"/>
    </w:r>
  </w:p>
  <w:p w:rsidR="00D61388" w:rsidRDefault="00D61388" w:rsidP="00CD1EAA">
    <w:pPr>
      <w:pStyle w:val="a4"/>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AA" w:rsidRPr="00CD1EAA" w:rsidRDefault="003E6BE4" w:rsidP="00CD1EAA">
    <w:pPr>
      <w:pStyle w:val="a4"/>
      <w:framePr w:wrap="around" w:vAnchor="text" w:hAnchor="margin" w:xAlign="outside" w:y="1"/>
      <w:rPr>
        <w:rStyle w:val="a5"/>
        <w:rFonts w:ascii="宋体" w:hAnsi="宋体"/>
        <w:sz w:val="28"/>
        <w:szCs w:val="28"/>
      </w:rPr>
    </w:pPr>
    <w:r w:rsidRPr="00CD1EAA">
      <w:rPr>
        <w:rStyle w:val="a5"/>
        <w:rFonts w:ascii="宋体" w:hAnsi="宋体"/>
        <w:sz w:val="28"/>
        <w:szCs w:val="28"/>
      </w:rPr>
      <w:fldChar w:fldCharType="begin"/>
    </w:r>
    <w:r w:rsidR="00CD1EAA" w:rsidRPr="00CD1EAA">
      <w:rPr>
        <w:rStyle w:val="a5"/>
        <w:rFonts w:ascii="宋体" w:hAnsi="宋体"/>
        <w:sz w:val="28"/>
        <w:szCs w:val="28"/>
      </w:rPr>
      <w:instrText xml:space="preserve">PAGE  </w:instrText>
    </w:r>
    <w:r w:rsidRPr="00CD1EAA">
      <w:rPr>
        <w:rStyle w:val="a5"/>
        <w:rFonts w:ascii="宋体" w:hAnsi="宋体"/>
        <w:sz w:val="28"/>
        <w:szCs w:val="28"/>
      </w:rPr>
      <w:fldChar w:fldCharType="separate"/>
    </w:r>
    <w:r w:rsidR="001D0633">
      <w:rPr>
        <w:rStyle w:val="a5"/>
        <w:rFonts w:ascii="宋体" w:hAnsi="宋体"/>
        <w:noProof/>
        <w:sz w:val="28"/>
        <w:szCs w:val="28"/>
      </w:rPr>
      <w:t>1</w:t>
    </w:r>
    <w:r w:rsidRPr="00CD1EAA">
      <w:rPr>
        <w:rStyle w:val="a5"/>
        <w:rFonts w:ascii="宋体" w:hAnsi="宋体"/>
        <w:sz w:val="28"/>
        <w:szCs w:val="28"/>
      </w:rPr>
      <w:fldChar w:fldCharType="end"/>
    </w:r>
  </w:p>
  <w:p w:rsidR="00D61388" w:rsidRDefault="00D61388" w:rsidP="00CD1EAA">
    <w:pPr>
      <w:pStyle w:val="a4"/>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AA" w:rsidRDefault="00CD1EAA" w:rsidP="00CD1EA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C3" w:rsidRDefault="004C6AC3">
      <w:r>
        <w:separator/>
      </w:r>
    </w:p>
  </w:footnote>
  <w:footnote w:type="continuationSeparator" w:id="0">
    <w:p w:rsidR="004C6AC3" w:rsidRDefault="004C6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B3C0823B"/>
    <w:multiLevelType w:val="singleLevel"/>
    <w:tmpl w:val="B3C0823B"/>
    <w:lvl w:ilvl="0">
      <w:start w:val="2"/>
      <w:numFmt w:val="chineseCounting"/>
      <w:suff w:val="nothing"/>
      <w:lvlText w:val="%1、"/>
      <w:lvlJc w:val="left"/>
      <w:rPr>
        <w:rFonts w:hint="eastAsia"/>
      </w:rPr>
    </w:lvl>
  </w:abstractNum>
  <w:abstractNum w:abstractNumId="2">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3">
    <w:nsid w:val="20226DCD"/>
    <w:multiLevelType w:val="hybridMultilevel"/>
    <w:tmpl w:val="552032EA"/>
    <w:lvl w:ilvl="0" w:tplc="06E4B2B4">
      <w:start w:val="1"/>
      <w:numFmt w:val="decimal"/>
      <w:lvlText w:val="%1."/>
      <w:lvlJc w:val="left"/>
      <w:pPr>
        <w:tabs>
          <w:tab w:val="num" w:pos="0"/>
        </w:tabs>
        <w:ind w:left="420" w:hanging="420"/>
      </w:pPr>
    </w:lvl>
    <w:lvl w:ilvl="1" w:tplc="4CAE4088">
      <w:start w:val="1"/>
      <w:numFmt w:val="lowerLetter"/>
      <w:lvlText w:val="%2)"/>
      <w:lvlJc w:val="left"/>
      <w:pPr>
        <w:tabs>
          <w:tab w:val="num" w:pos="0"/>
        </w:tabs>
        <w:ind w:left="840" w:hanging="420"/>
      </w:pPr>
    </w:lvl>
    <w:lvl w:ilvl="2" w:tplc="0660CDAA">
      <w:start w:val="1"/>
      <w:numFmt w:val="lowerRoman"/>
      <w:lvlText w:val="%3."/>
      <w:lvlJc w:val="right"/>
      <w:pPr>
        <w:tabs>
          <w:tab w:val="num" w:pos="0"/>
        </w:tabs>
        <w:ind w:left="1260" w:hanging="420"/>
      </w:pPr>
    </w:lvl>
    <w:lvl w:ilvl="3" w:tplc="7C961E96">
      <w:start w:val="1"/>
      <w:numFmt w:val="decimal"/>
      <w:lvlText w:val="%4."/>
      <w:lvlJc w:val="left"/>
      <w:pPr>
        <w:tabs>
          <w:tab w:val="num" w:pos="0"/>
        </w:tabs>
        <w:ind w:left="1680" w:hanging="420"/>
      </w:pPr>
    </w:lvl>
    <w:lvl w:ilvl="4" w:tplc="C7083968">
      <w:start w:val="1"/>
      <w:numFmt w:val="lowerLetter"/>
      <w:lvlText w:val="%5)"/>
      <w:lvlJc w:val="left"/>
      <w:pPr>
        <w:tabs>
          <w:tab w:val="num" w:pos="0"/>
        </w:tabs>
        <w:ind w:left="2100" w:hanging="420"/>
      </w:pPr>
    </w:lvl>
    <w:lvl w:ilvl="5" w:tplc="C91026B6">
      <w:start w:val="1"/>
      <w:numFmt w:val="lowerRoman"/>
      <w:lvlText w:val="%6."/>
      <w:lvlJc w:val="right"/>
      <w:pPr>
        <w:tabs>
          <w:tab w:val="num" w:pos="0"/>
        </w:tabs>
        <w:ind w:left="2520" w:hanging="420"/>
      </w:pPr>
    </w:lvl>
    <w:lvl w:ilvl="6" w:tplc="678CBD1E">
      <w:start w:val="1"/>
      <w:numFmt w:val="decimal"/>
      <w:lvlText w:val="%7."/>
      <w:lvlJc w:val="left"/>
      <w:pPr>
        <w:tabs>
          <w:tab w:val="num" w:pos="0"/>
        </w:tabs>
        <w:ind w:left="2940" w:hanging="420"/>
      </w:pPr>
    </w:lvl>
    <w:lvl w:ilvl="7" w:tplc="CF92C1BA">
      <w:start w:val="1"/>
      <w:numFmt w:val="lowerLetter"/>
      <w:lvlText w:val="%8)"/>
      <w:lvlJc w:val="left"/>
      <w:pPr>
        <w:tabs>
          <w:tab w:val="num" w:pos="0"/>
        </w:tabs>
        <w:ind w:left="3360" w:hanging="420"/>
      </w:pPr>
    </w:lvl>
    <w:lvl w:ilvl="8" w:tplc="761692CC">
      <w:start w:val="1"/>
      <w:numFmt w:val="lowerRoman"/>
      <w:lvlText w:val="%9."/>
      <w:lvlJc w:val="right"/>
      <w:pPr>
        <w:tabs>
          <w:tab w:val="num" w:pos="0"/>
        </w:tabs>
        <w:ind w:left="3780" w:hanging="420"/>
      </w:pPr>
    </w:lvl>
  </w:abstractNum>
  <w:abstractNum w:abstractNumId="4">
    <w:nsid w:val="21AE36B7"/>
    <w:multiLevelType w:val="hybridMultilevel"/>
    <w:tmpl w:val="2264B998"/>
    <w:lvl w:ilvl="0" w:tplc="CA5A9B4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4E39ABD8"/>
    <w:multiLevelType w:val="singleLevel"/>
    <w:tmpl w:val="4E39ABD8"/>
    <w:lvl w:ilvl="0">
      <w:start w:val="1"/>
      <w:numFmt w:val="chineseCounting"/>
      <w:suff w:val="nothing"/>
      <w:lvlText w:val="%1、"/>
      <w:lvlJc w:val="left"/>
      <w:rPr>
        <w:rFonts w:hint="eastAsia"/>
      </w:rPr>
    </w:lvl>
  </w:abstractNum>
  <w:abstractNum w:abstractNumId="6">
    <w:nsid w:val="7A222EF8"/>
    <w:multiLevelType w:val="hybridMultilevel"/>
    <w:tmpl w:val="92762422"/>
    <w:lvl w:ilvl="0" w:tplc="03844A4C">
      <w:start w:val="1"/>
      <w:numFmt w:val="decimal"/>
      <w:lvlText w:val="%1、"/>
      <w:lvlJc w:val="left"/>
      <w:pPr>
        <w:tabs>
          <w:tab w:val="num" w:pos="1259"/>
        </w:tabs>
        <w:ind w:left="1259" w:hanging="360"/>
      </w:pPr>
      <w:rPr>
        <w:rFonts w:hint="eastAsia"/>
      </w:rPr>
    </w:lvl>
    <w:lvl w:ilvl="1" w:tplc="04090019" w:tentative="1">
      <w:start w:val="1"/>
      <w:numFmt w:val="lowerLetter"/>
      <w:lvlText w:val="%2)"/>
      <w:lvlJc w:val="left"/>
      <w:pPr>
        <w:tabs>
          <w:tab w:val="num" w:pos="1739"/>
        </w:tabs>
        <w:ind w:left="1739" w:hanging="420"/>
      </w:pPr>
    </w:lvl>
    <w:lvl w:ilvl="2" w:tplc="0409001B" w:tentative="1">
      <w:start w:val="1"/>
      <w:numFmt w:val="lowerRoman"/>
      <w:lvlText w:val="%3."/>
      <w:lvlJc w:val="righ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9" w:tentative="1">
      <w:start w:val="1"/>
      <w:numFmt w:val="lowerLetter"/>
      <w:lvlText w:val="%5)"/>
      <w:lvlJc w:val="left"/>
      <w:pPr>
        <w:tabs>
          <w:tab w:val="num" w:pos="2999"/>
        </w:tabs>
        <w:ind w:left="2999" w:hanging="420"/>
      </w:pPr>
    </w:lvl>
    <w:lvl w:ilvl="5" w:tplc="0409001B" w:tentative="1">
      <w:start w:val="1"/>
      <w:numFmt w:val="lowerRoman"/>
      <w:lvlText w:val="%6."/>
      <w:lvlJc w:val="righ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9" w:tentative="1">
      <w:start w:val="1"/>
      <w:numFmt w:val="lowerLetter"/>
      <w:lvlText w:val="%8)"/>
      <w:lvlJc w:val="left"/>
      <w:pPr>
        <w:tabs>
          <w:tab w:val="num" w:pos="4259"/>
        </w:tabs>
        <w:ind w:left="4259" w:hanging="420"/>
      </w:pPr>
    </w:lvl>
    <w:lvl w:ilvl="8" w:tplc="0409001B" w:tentative="1">
      <w:start w:val="1"/>
      <w:numFmt w:val="lowerRoman"/>
      <w:lvlText w:val="%9."/>
      <w:lvlJc w:val="right"/>
      <w:pPr>
        <w:tabs>
          <w:tab w:val="num" w:pos="4679"/>
        </w:tabs>
        <w:ind w:left="4679" w:hanging="420"/>
      </w:pPr>
    </w:lvl>
  </w:abstractNum>
  <w:abstractNum w:abstractNumId="7">
    <w:nsid w:val="7B400C79"/>
    <w:multiLevelType w:val="hybridMultilevel"/>
    <w:tmpl w:val="B07053EA"/>
    <w:lvl w:ilvl="0" w:tplc="D6D09FEA">
      <w:start w:val="1"/>
      <w:numFmt w:val="japaneseCounting"/>
      <w:lvlText w:val="%1、"/>
      <w:lvlJc w:val="left"/>
      <w:pPr>
        <w:ind w:left="1440" w:hanging="720"/>
      </w:pPr>
      <w:rPr>
        <w:rFonts w:hint="default"/>
      </w:rPr>
    </w:lvl>
    <w:lvl w:ilvl="1" w:tplc="90243CCC">
      <w:start w:val="2"/>
      <w:numFmt w:val="japaneseCounting"/>
      <w:lvlText w:val="（%2）"/>
      <w:lvlJc w:val="left"/>
      <w:pPr>
        <w:ind w:left="2220" w:hanging="108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31BFB"/>
    <w:rsid w:val="00032FAF"/>
    <w:rsid w:val="00053BA9"/>
    <w:rsid w:val="000D5B7E"/>
    <w:rsid w:val="000F66FE"/>
    <w:rsid w:val="00175FAD"/>
    <w:rsid w:val="00180207"/>
    <w:rsid w:val="001B2462"/>
    <w:rsid w:val="001B572D"/>
    <w:rsid w:val="001D0633"/>
    <w:rsid w:val="001E0392"/>
    <w:rsid w:val="001F2A0B"/>
    <w:rsid w:val="00294911"/>
    <w:rsid w:val="002C2627"/>
    <w:rsid w:val="002D7423"/>
    <w:rsid w:val="00325BA4"/>
    <w:rsid w:val="00326CFD"/>
    <w:rsid w:val="00381D21"/>
    <w:rsid w:val="003A4C8F"/>
    <w:rsid w:val="003A725A"/>
    <w:rsid w:val="003B05CE"/>
    <w:rsid w:val="003E6BE4"/>
    <w:rsid w:val="003F48B0"/>
    <w:rsid w:val="004267F6"/>
    <w:rsid w:val="00444A89"/>
    <w:rsid w:val="00472BBF"/>
    <w:rsid w:val="004754AA"/>
    <w:rsid w:val="0048793A"/>
    <w:rsid w:val="004918EF"/>
    <w:rsid w:val="004A674F"/>
    <w:rsid w:val="004A7907"/>
    <w:rsid w:val="004B3BAA"/>
    <w:rsid w:val="004C37D9"/>
    <w:rsid w:val="004C6AC3"/>
    <w:rsid w:val="004E4C20"/>
    <w:rsid w:val="004F15A8"/>
    <w:rsid w:val="005012B4"/>
    <w:rsid w:val="00502512"/>
    <w:rsid w:val="00550A71"/>
    <w:rsid w:val="00565A57"/>
    <w:rsid w:val="00566AD6"/>
    <w:rsid w:val="005A5172"/>
    <w:rsid w:val="005B6E5B"/>
    <w:rsid w:val="005C596D"/>
    <w:rsid w:val="00660E7D"/>
    <w:rsid w:val="007303BB"/>
    <w:rsid w:val="00751723"/>
    <w:rsid w:val="00781F31"/>
    <w:rsid w:val="007E4277"/>
    <w:rsid w:val="0080293C"/>
    <w:rsid w:val="0084046F"/>
    <w:rsid w:val="008F0C94"/>
    <w:rsid w:val="00923DCD"/>
    <w:rsid w:val="009264AD"/>
    <w:rsid w:val="0096703F"/>
    <w:rsid w:val="009B3CFA"/>
    <w:rsid w:val="009B55F1"/>
    <w:rsid w:val="009D40A1"/>
    <w:rsid w:val="009E5CDE"/>
    <w:rsid w:val="009F46DF"/>
    <w:rsid w:val="00A92335"/>
    <w:rsid w:val="00AC031C"/>
    <w:rsid w:val="00AD50C2"/>
    <w:rsid w:val="00AE5848"/>
    <w:rsid w:val="00B06A63"/>
    <w:rsid w:val="00B63360"/>
    <w:rsid w:val="00B9168C"/>
    <w:rsid w:val="00BD2C59"/>
    <w:rsid w:val="00BE18EF"/>
    <w:rsid w:val="00BF4816"/>
    <w:rsid w:val="00C22ACA"/>
    <w:rsid w:val="00C41DEA"/>
    <w:rsid w:val="00C45F0C"/>
    <w:rsid w:val="00C5211F"/>
    <w:rsid w:val="00C67EC0"/>
    <w:rsid w:val="00C8297C"/>
    <w:rsid w:val="00C85387"/>
    <w:rsid w:val="00CD1EAA"/>
    <w:rsid w:val="00D15203"/>
    <w:rsid w:val="00D61388"/>
    <w:rsid w:val="00D64F2E"/>
    <w:rsid w:val="00D751F9"/>
    <w:rsid w:val="00D83BE7"/>
    <w:rsid w:val="00E727B3"/>
    <w:rsid w:val="00ED086F"/>
    <w:rsid w:val="00F464D8"/>
    <w:rsid w:val="00F7799A"/>
    <w:rsid w:val="00FA56F8"/>
    <w:rsid w:val="00FB08E4"/>
    <w:rsid w:val="00FF3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Hyperlink" w:uiPriority="99"/>
    <w:lsdException w:name="FollowedHyperlink" w:uiPriority="99"/>
    <w:lsdException w:name="Strong" w:qFormat="1"/>
    <w:lsdException w:name="Emphasis" w:qFormat="1"/>
    <w:lsdException w:name="Plain Text"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086F"/>
    <w:pPr>
      <w:jc w:val="center"/>
    </w:pPr>
    <w:rPr>
      <w:b/>
      <w:bCs/>
      <w:sz w:val="32"/>
    </w:rPr>
  </w:style>
  <w:style w:type="paragraph" w:styleId="a4">
    <w:name w:val="footer"/>
    <w:basedOn w:val="a"/>
    <w:rsid w:val="00ED086F"/>
    <w:pPr>
      <w:tabs>
        <w:tab w:val="center" w:pos="4153"/>
        <w:tab w:val="right" w:pos="8306"/>
      </w:tabs>
      <w:snapToGrid w:val="0"/>
      <w:jc w:val="left"/>
    </w:pPr>
    <w:rPr>
      <w:sz w:val="18"/>
      <w:szCs w:val="18"/>
    </w:rPr>
  </w:style>
  <w:style w:type="character" w:styleId="a5">
    <w:name w:val="page number"/>
    <w:basedOn w:val="a0"/>
    <w:rsid w:val="00ED086F"/>
  </w:style>
  <w:style w:type="paragraph" w:styleId="2">
    <w:name w:val="Body Text 2"/>
    <w:basedOn w:val="a"/>
    <w:rsid w:val="00ED086F"/>
    <w:pPr>
      <w:spacing w:after="120" w:line="480" w:lineRule="auto"/>
    </w:pPr>
    <w:rPr>
      <w:sz w:val="28"/>
      <w:szCs w:val="20"/>
    </w:rPr>
  </w:style>
  <w:style w:type="paragraph" w:styleId="a6">
    <w:name w:val="Date"/>
    <w:basedOn w:val="a"/>
    <w:next w:val="a"/>
    <w:link w:val="Char"/>
    <w:rsid w:val="00325BA4"/>
    <w:pPr>
      <w:ind w:leftChars="2500" w:left="100"/>
    </w:pPr>
  </w:style>
  <w:style w:type="character" w:customStyle="1" w:styleId="Char">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0"/>
    <w:rsid w:val="00325BA4"/>
    <w:pPr>
      <w:jc w:val="left"/>
    </w:pPr>
  </w:style>
  <w:style w:type="character" w:customStyle="1" w:styleId="Char0">
    <w:name w:val="批注文字 Char"/>
    <w:link w:val="a8"/>
    <w:rsid w:val="00325BA4"/>
    <w:rPr>
      <w:kern w:val="2"/>
      <w:sz w:val="21"/>
      <w:szCs w:val="24"/>
    </w:rPr>
  </w:style>
  <w:style w:type="paragraph" w:styleId="a9">
    <w:name w:val="Balloon Text"/>
    <w:basedOn w:val="a"/>
    <w:link w:val="Char1"/>
    <w:rsid w:val="00325BA4"/>
    <w:rPr>
      <w:sz w:val="18"/>
      <w:szCs w:val="18"/>
    </w:rPr>
  </w:style>
  <w:style w:type="character" w:customStyle="1" w:styleId="Char1">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2"/>
    <w:qFormat/>
    <w:rsid w:val="00FA56F8"/>
    <w:pPr>
      <w:spacing w:before="240" w:after="60" w:line="312" w:lineRule="auto"/>
      <w:jc w:val="center"/>
      <w:outlineLvl w:val="1"/>
    </w:pPr>
    <w:rPr>
      <w:rFonts w:ascii="Cambria" w:hAnsi="Cambria"/>
      <w:b/>
      <w:bCs/>
      <w:kern w:val="28"/>
      <w:sz w:val="32"/>
      <w:szCs w:val="32"/>
    </w:rPr>
  </w:style>
  <w:style w:type="character" w:customStyle="1" w:styleId="Char2">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qFormat/>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3"/>
    <w:qFormat/>
    <w:rsid w:val="00C85387"/>
    <w:pPr>
      <w:spacing w:after="120"/>
      <w:ind w:leftChars="200" w:left="420"/>
    </w:pPr>
  </w:style>
  <w:style w:type="character" w:customStyle="1" w:styleId="Char3">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
    <w:name w:val="Body Text Indent 3"/>
    <w:basedOn w:val="a"/>
    <w:link w:val="3Char"/>
    <w:rsid w:val="00C85387"/>
    <w:pPr>
      <w:spacing w:after="120"/>
      <w:ind w:leftChars="200" w:left="200"/>
    </w:pPr>
    <w:rPr>
      <w:sz w:val="16"/>
      <w:szCs w:val="16"/>
    </w:rPr>
  </w:style>
  <w:style w:type="character" w:customStyle="1" w:styleId="3Char">
    <w:name w:val="正文文本缩进 3 Char"/>
    <w:basedOn w:val="a0"/>
    <w:link w:val="3"/>
    <w:rsid w:val="00C85387"/>
    <w:rPr>
      <w:kern w:val="2"/>
      <w:sz w:val="16"/>
      <w:szCs w:val="16"/>
    </w:rPr>
  </w:style>
  <w:style w:type="paragraph" w:styleId="af3">
    <w:name w:val="Plain Text"/>
    <w:basedOn w:val="a"/>
    <w:link w:val="Char4"/>
    <w:qFormat/>
    <w:rsid w:val="00C85387"/>
    <w:rPr>
      <w:rFonts w:ascii="宋体" w:cs="Courier New"/>
      <w:szCs w:val="21"/>
    </w:rPr>
  </w:style>
  <w:style w:type="character" w:customStyle="1" w:styleId="Char4">
    <w:name w:val="纯文本 Char"/>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table" w:customStyle="1" w:styleId="TableNormal">
    <w:name w:val="Table Normal"/>
    <w:uiPriority w:val="2"/>
    <w:semiHidden/>
    <w:unhideWhenUsed/>
    <w:qFormat/>
    <w:rsid w:val="00B06A6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6A63"/>
    <w:pPr>
      <w:autoSpaceDE w:val="0"/>
      <w:autoSpaceDN w:val="0"/>
      <w:jc w:val="left"/>
    </w:pPr>
    <w:rPr>
      <w:rFonts w:ascii="宋体" w:hAnsi="宋体" w:cs="宋体"/>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Hyperlink" w:uiPriority="99"/>
    <w:lsdException w:name="FollowedHyperlink" w:uiPriority="99"/>
    <w:lsdException w:name="Strong" w:qFormat="1"/>
    <w:lsdException w:name="Emphasis" w:qFormat="1"/>
    <w:lsdException w:name="Plain Text" w:qFormat="1"/>
    <w:lsdException w:name="Normal (Web)"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086F"/>
    <w:pPr>
      <w:jc w:val="center"/>
    </w:pPr>
    <w:rPr>
      <w:b/>
      <w:bCs/>
      <w:sz w:val="32"/>
    </w:rPr>
  </w:style>
  <w:style w:type="paragraph" w:styleId="a4">
    <w:name w:val="footer"/>
    <w:basedOn w:val="a"/>
    <w:rsid w:val="00ED086F"/>
    <w:pPr>
      <w:tabs>
        <w:tab w:val="center" w:pos="4153"/>
        <w:tab w:val="right" w:pos="8306"/>
      </w:tabs>
      <w:snapToGrid w:val="0"/>
      <w:jc w:val="left"/>
    </w:pPr>
    <w:rPr>
      <w:sz w:val="18"/>
      <w:szCs w:val="18"/>
    </w:rPr>
  </w:style>
  <w:style w:type="character" w:styleId="a5">
    <w:name w:val="page number"/>
    <w:basedOn w:val="a0"/>
    <w:rsid w:val="00ED086F"/>
  </w:style>
  <w:style w:type="paragraph" w:styleId="2">
    <w:name w:val="Body Text 2"/>
    <w:basedOn w:val="a"/>
    <w:rsid w:val="00ED086F"/>
    <w:pPr>
      <w:spacing w:after="120" w:line="480" w:lineRule="auto"/>
    </w:pPr>
    <w:rPr>
      <w:sz w:val="28"/>
      <w:szCs w:val="20"/>
    </w:rPr>
  </w:style>
  <w:style w:type="paragraph" w:styleId="a6">
    <w:name w:val="Date"/>
    <w:basedOn w:val="a"/>
    <w:next w:val="a"/>
    <w:link w:val="Char"/>
    <w:rsid w:val="00325BA4"/>
    <w:pPr>
      <w:ind w:leftChars="2500" w:left="100"/>
    </w:pPr>
  </w:style>
  <w:style w:type="character" w:customStyle="1" w:styleId="Char">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0"/>
    <w:rsid w:val="00325BA4"/>
    <w:pPr>
      <w:jc w:val="left"/>
    </w:pPr>
  </w:style>
  <w:style w:type="character" w:customStyle="1" w:styleId="Char0">
    <w:name w:val="批注文字 Char"/>
    <w:link w:val="a8"/>
    <w:rsid w:val="00325BA4"/>
    <w:rPr>
      <w:kern w:val="2"/>
      <w:sz w:val="21"/>
      <w:szCs w:val="24"/>
    </w:rPr>
  </w:style>
  <w:style w:type="paragraph" w:styleId="a9">
    <w:name w:val="Balloon Text"/>
    <w:basedOn w:val="a"/>
    <w:link w:val="Char1"/>
    <w:rsid w:val="00325BA4"/>
    <w:rPr>
      <w:sz w:val="18"/>
      <w:szCs w:val="18"/>
    </w:rPr>
  </w:style>
  <w:style w:type="character" w:customStyle="1" w:styleId="Char1">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2"/>
    <w:qFormat/>
    <w:rsid w:val="00FA56F8"/>
    <w:pPr>
      <w:spacing w:before="240" w:after="60" w:line="312" w:lineRule="auto"/>
      <w:jc w:val="center"/>
      <w:outlineLvl w:val="1"/>
    </w:pPr>
    <w:rPr>
      <w:rFonts w:ascii="Cambria" w:hAnsi="Cambria"/>
      <w:b/>
      <w:bCs/>
      <w:kern w:val="28"/>
      <w:sz w:val="32"/>
      <w:szCs w:val="32"/>
    </w:rPr>
  </w:style>
  <w:style w:type="character" w:customStyle="1" w:styleId="Char2">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qFormat/>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3"/>
    <w:qFormat/>
    <w:rsid w:val="00C85387"/>
    <w:pPr>
      <w:spacing w:after="120"/>
      <w:ind w:leftChars="200" w:left="420"/>
    </w:pPr>
  </w:style>
  <w:style w:type="character" w:customStyle="1" w:styleId="Char3">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
    <w:name w:val="Body Text Indent 3"/>
    <w:basedOn w:val="a"/>
    <w:link w:val="3Char"/>
    <w:rsid w:val="00C85387"/>
    <w:pPr>
      <w:spacing w:after="120"/>
      <w:ind w:leftChars="200" w:left="200"/>
    </w:pPr>
    <w:rPr>
      <w:sz w:val="16"/>
      <w:szCs w:val="16"/>
    </w:rPr>
  </w:style>
  <w:style w:type="character" w:customStyle="1" w:styleId="3Char">
    <w:name w:val="正文文本缩进 3 Char"/>
    <w:basedOn w:val="a0"/>
    <w:link w:val="3"/>
    <w:rsid w:val="00C85387"/>
    <w:rPr>
      <w:kern w:val="2"/>
      <w:sz w:val="16"/>
      <w:szCs w:val="16"/>
    </w:rPr>
  </w:style>
  <w:style w:type="paragraph" w:styleId="af3">
    <w:name w:val="Plain Text"/>
    <w:basedOn w:val="a"/>
    <w:link w:val="Char4"/>
    <w:qFormat/>
    <w:rsid w:val="00C85387"/>
    <w:rPr>
      <w:rFonts w:ascii="宋体" w:cs="Courier New"/>
      <w:szCs w:val="21"/>
    </w:rPr>
  </w:style>
  <w:style w:type="character" w:customStyle="1" w:styleId="Char4">
    <w:name w:val="纯文本 Char"/>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table" w:customStyle="1" w:styleId="TableNormal">
    <w:name w:val="Table Normal"/>
    <w:uiPriority w:val="2"/>
    <w:semiHidden/>
    <w:unhideWhenUsed/>
    <w:qFormat/>
    <w:rsid w:val="00B06A6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6A63"/>
    <w:pPr>
      <w:autoSpaceDE w:val="0"/>
      <w:autoSpaceDN w:val="0"/>
      <w:jc w:val="left"/>
    </w:pPr>
    <w:rPr>
      <w:rFonts w:ascii="宋体" w:hAnsi="宋体" w:cs="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181">
      <w:bodyDiv w:val="1"/>
      <w:marLeft w:val="0"/>
      <w:marRight w:val="0"/>
      <w:marTop w:val="0"/>
      <w:marBottom w:val="0"/>
      <w:divBdr>
        <w:top w:val="none" w:sz="0" w:space="0" w:color="auto"/>
        <w:left w:val="none" w:sz="0" w:space="0" w:color="auto"/>
        <w:bottom w:val="none" w:sz="0" w:space="0" w:color="auto"/>
        <w:right w:val="none" w:sz="0" w:space="0" w:color="auto"/>
      </w:divBdr>
      <w:divsChild>
        <w:div w:id="1309016394">
          <w:marLeft w:val="0"/>
          <w:marRight w:val="0"/>
          <w:marTop w:val="0"/>
          <w:marBottom w:val="0"/>
          <w:divBdr>
            <w:top w:val="none" w:sz="0" w:space="0" w:color="auto"/>
            <w:left w:val="none" w:sz="0" w:space="0" w:color="auto"/>
            <w:bottom w:val="none" w:sz="0" w:space="0" w:color="auto"/>
            <w:right w:val="none" w:sz="0" w:space="0" w:color="auto"/>
          </w:divBdr>
          <w:divsChild>
            <w:div w:id="1099062537">
              <w:marLeft w:val="0"/>
              <w:marRight w:val="0"/>
              <w:marTop w:val="0"/>
              <w:marBottom w:val="0"/>
              <w:divBdr>
                <w:top w:val="none" w:sz="0" w:space="0" w:color="auto"/>
                <w:left w:val="none" w:sz="0" w:space="0" w:color="auto"/>
                <w:bottom w:val="none" w:sz="0" w:space="0" w:color="auto"/>
                <w:right w:val="none" w:sz="0" w:space="0" w:color="auto"/>
              </w:divBdr>
              <w:divsChild>
                <w:div w:id="1968047960">
                  <w:marLeft w:val="0"/>
                  <w:marRight w:val="0"/>
                  <w:marTop w:val="100"/>
                  <w:marBottom w:val="100"/>
                  <w:divBdr>
                    <w:top w:val="none" w:sz="0" w:space="0" w:color="auto"/>
                    <w:left w:val="none" w:sz="0" w:space="0" w:color="auto"/>
                    <w:bottom w:val="none" w:sz="0" w:space="0" w:color="auto"/>
                    <w:right w:val="none" w:sz="0" w:space="0" w:color="auto"/>
                  </w:divBdr>
                  <w:divsChild>
                    <w:div w:id="1284534486">
                      <w:marLeft w:val="0"/>
                      <w:marRight w:val="0"/>
                      <w:marTop w:val="0"/>
                      <w:marBottom w:val="0"/>
                      <w:divBdr>
                        <w:top w:val="none" w:sz="0" w:space="0" w:color="auto"/>
                        <w:left w:val="none" w:sz="0" w:space="0" w:color="auto"/>
                        <w:bottom w:val="none" w:sz="0" w:space="0" w:color="auto"/>
                        <w:right w:val="none" w:sz="0" w:space="0" w:color="auto"/>
                      </w:divBdr>
                      <w:divsChild>
                        <w:div w:id="151573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1620381302">
      <w:bodyDiv w:val="1"/>
      <w:marLeft w:val="0"/>
      <w:marRight w:val="0"/>
      <w:marTop w:val="0"/>
      <w:marBottom w:val="0"/>
      <w:divBdr>
        <w:top w:val="none" w:sz="0" w:space="0" w:color="auto"/>
        <w:left w:val="none" w:sz="0" w:space="0" w:color="auto"/>
        <w:bottom w:val="none" w:sz="0" w:space="0" w:color="auto"/>
        <w:right w:val="none" w:sz="0" w:space="0" w:color="auto"/>
      </w:divBdr>
    </w:div>
    <w:div w:id="1624917430">
      <w:bodyDiv w:val="1"/>
      <w:marLeft w:val="0"/>
      <w:marRight w:val="0"/>
      <w:marTop w:val="0"/>
      <w:marBottom w:val="0"/>
      <w:divBdr>
        <w:top w:val="none" w:sz="0" w:space="0" w:color="auto"/>
        <w:left w:val="none" w:sz="0" w:space="0" w:color="auto"/>
        <w:bottom w:val="none" w:sz="0" w:space="0" w:color="auto"/>
        <w:right w:val="none" w:sz="0" w:space="0" w:color="auto"/>
      </w:divBdr>
      <w:divsChild>
        <w:div w:id="20859465">
          <w:marLeft w:val="0"/>
          <w:marRight w:val="0"/>
          <w:marTop w:val="0"/>
          <w:marBottom w:val="0"/>
          <w:divBdr>
            <w:top w:val="none" w:sz="0" w:space="0" w:color="auto"/>
            <w:left w:val="none" w:sz="0" w:space="0" w:color="auto"/>
            <w:bottom w:val="none" w:sz="0" w:space="0" w:color="auto"/>
            <w:right w:val="none" w:sz="0" w:space="0" w:color="auto"/>
          </w:divBdr>
          <w:divsChild>
            <w:div w:id="1512332374">
              <w:marLeft w:val="0"/>
              <w:marRight w:val="0"/>
              <w:marTop w:val="0"/>
              <w:marBottom w:val="0"/>
              <w:divBdr>
                <w:top w:val="none" w:sz="0" w:space="0" w:color="auto"/>
                <w:left w:val="none" w:sz="0" w:space="0" w:color="auto"/>
                <w:bottom w:val="none" w:sz="0" w:space="0" w:color="auto"/>
                <w:right w:val="none" w:sz="0" w:space="0" w:color="auto"/>
              </w:divBdr>
              <w:divsChild>
                <w:div w:id="514149831">
                  <w:marLeft w:val="0"/>
                  <w:marRight w:val="0"/>
                  <w:marTop w:val="100"/>
                  <w:marBottom w:val="100"/>
                  <w:divBdr>
                    <w:top w:val="none" w:sz="0" w:space="0" w:color="auto"/>
                    <w:left w:val="none" w:sz="0" w:space="0" w:color="auto"/>
                    <w:bottom w:val="none" w:sz="0" w:space="0" w:color="auto"/>
                    <w:right w:val="none" w:sz="0" w:space="0" w:color="auto"/>
                  </w:divBdr>
                  <w:divsChild>
                    <w:div w:id="121197364">
                      <w:marLeft w:val="0"/>
                      <w:marRight w:val="0"/>
                      <w:marTop w:val="0"/>
                      <w:marBottom w:val="0"/>
                      <w:divBdr>
                        <w:top w:val="none" w:sz="0" w:space="0" w:color="auto"/>
                        <w:left w:val="none" w:sz="0" w:space="0" w:color="auto"/>
                        <w:bottom w:val="none" w:sz="0" w:space="0" w:color="auto"/>
                        <w:right w:val="none" w:sz="0" w:space="0" w:color="auto"/>
                      </w:divBdr>
                      <w:divsChild>
                        <w:div w:id="7998082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727203631@qq.co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tip.cngy.gov.cn/Files/UploadFile/SiteFile/20160720104022019/2020/10/09/9a57c461b14e41929943bdaf1b98faaf.docx"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367C3-55F6-4397-917B-367687A9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524</Words>
  <Characters>2987</Characters>
  <Application>Microsoft Office Word</Application>
  <DocSecurity>0</DocSecurity>
  <Lines>24</Lines>
  <Paragraphs>7</Paragraphs>
  <ScaleCrop>false</ScaleCrop>
  <Company>scitc</Company>
  <LinksUpToDate>false</LinksUpToDate>
  <CharactersWithSpaces>3504</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5</cp:revision>
  <cp:lastPrinted>2007-06-27T08:55:00Z</cp:lastPrinted>
  <dcterms:created xsi:type="dcterms:W3CDTF">2021-11-30T01:34:00Z</dcterms:created>
  <dcterms:modified xsi:type="dcterms:W3CDTF">2021-12-02T01:17:00Z</dcterms:modified>
</cp:coreProperties>
</file>